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spacing w:line="360" w:lineRule="auto"/>
        <w:rPr>
          <w:rFonts w:ascii="黑体" w:hAnsi="黑体" w:eastAsia="黑体"/>
        </w:rPr>
      </w:pPr>
      <w:bookmarkStart w:id="0" w:name="_Toc230063577"/>
      <w:r>
        <w:rPr>
          <w:rFonts w:hint="eastAsia" w:ascii="黑体" w:hAnsi="黑体" w:eastAsia="黑体"/>
        </w:rPr>
        <w:t>共青团工作</w:t>
      </w:r>
      <w:bookmarkEnd w:id="0"/>
      <w:r>
        <w:rPr>
          <w:rFonts w:hint="eastAsia" w:ascii="黑体" w:hAnsi="黑体" w:eastAsia="黑体"/>
        </w:rPr>
        <w:t xml:space="preserve"> </w:t>
      </w:r>
    </w:p>
    <w:p>
      <w:pPr>
        <w:spacing w:line="360" w:lineRule="auto"/>
        <w:ind w:firstLine="420" w:firstLineChars="200"/>
        <w:rPr>
          <w:rFonts w:ascii="宋体" w:hAnsi="宋体" w:cs="宋体"/>
          <w:color w:val="000000"/>
          <w:szCs w:val="21"/>
        </w:rPr>
      </w:pPr>
      <w:bookmarkStart w:id="1" w:name="_Hlk30528693"/>
      <w:r>
        <w:rPr>
          <w:rFonts w:ascii="宋体" w:hAnsi="宋体" w:cs="宋体"/>
          <w:color w:val="000000"/>
          <w:szCs w:val="21"/>
        </w:rPr>
        <w:t>20</w:t>
      </w:r>
      <w:r>
        <w:rPr>
          <w:rFonts w:hint="eastAsia" w:ascii="宋体" w:hAnsi="宋体" w:cs="宋体"/>
          <w:color w:val="000000"/>
          <w:szCs w:val="21"/>
        </w:rPr>
        <w:t>2</w:t>
      </w:r>
      <w:r>
        <w:rPr>
          <w:rFonts w:hint="default" w:ascii="宋体" w:hAnsi="宋体" w:cs="宋体"/>
          <w:color w:val="000000"/>
          <w:szCs w:val="21"/>
        </w:rPr>
        <w:t>1</w:t>
      </w:r>
      <w:r>
        <w:rPr>
          <w:rFonts w:hint="eastAsia" w:ascii="宋体" w:hAnsi="宋体" w:cs="宋体"/>
          <w:color w:val="000000"/>
          <w:szCs w:val="21"/>
        </w:rPr>
        <w:t>年，在校党委和团省委的领导下，校团委高举习近平新时代中国特色社会主义思想伟大旗帜，强化思想政治引领主责主业，聚焦政治引领、人才培养、服务青年、从严治团四大领域，服务学校高水平大学建设和人才培养的中心工作，高质量地完成了各项工作任务。</w:t>
      </w:r>
      <w:bookmarkEnd w:id="1"/>
    </w:p>
    <w:p>
      <w:pPr>
        <w:autoSpaceDE w:val="0"/>
        <w:autoSpaceDN w:val="0"/>
        <w:adjustRightInd w:val="0"/>
        <w:spacing w:line="360" w:lineRule="auto"/>
        <w:ind w:firstLine="422" w:firstLineChars="200"/>
        <w:jc w:val="left"/>
        <w:rPr>
          <w:rFonts w:hint="eastAsia" w:ascii="宋体" w:hAnsi="宋体" w:eastAsia="宋体"/>
          <w:b/>
          <w:color w:val="0000FF"/>
          <w:szCs w:val="21"/>
          <w:lang w:eastAsia="zh-CN"/>
        </w:rPr>
      </w:pPr>
      <w:r>
        <w:rPr>
          <w:rFonts w:hint="eastAsia" w:ascii="宋体" w:hAnsi="宋体"/>
          <w:b/>
          <w:szCs w:val="21"/>
        </w:rPr>
        <w:t>【组织建设】</w:t>
      </w:r>
    </w:p>
    <w:p>
      <w:pPr>
        <w:keepNext w:val="0"/>
        <w:keepLines w:val="0"/>
        <w:widowControl w:val="0"/>
        <w:suppressLineNumbers w:val="0"/>
        <w:autoSpaceDE w:val="0"/>
        <w:autoSpaceDN w:val="0"/>
        <w:adjustRightInd w:val="0"/>
        <w:spacing w:before="0" w:beforeAutospacing="0" w:after="0" w:afterAutospacing="0" w:line="360" w:lineRule="auto"/>
        <w:ind w:left="0" w:right="0" w:firstLine="422" w:firstLineChars="200"/>
        <w:jc w:val="both"/>
        <w:rPr>
          <w:rFonts w:ascii="宋体" w:hAnsi="宋体" w:cs="宋体"/>
          <w:b/>
          <w:bCs/>
          <w:szCs w:val="21"/>
          <w:highlight w:val="none"/>
        </w:rPr>
      </w:pPr>
      <w:r>
        <w:rPr>
          <w:rFonts w:hint="eastAsia" w:ascii="宋体" w:hAnsi="宋体" w:cs="宋体"/>
          <w:b/>
          <w:bCs/>
          <w:szCs w:val="21"/>
        </w:rPr>
        <w:t>一是扎实开展团务基础工作，严抓基层团支部建设。</w:t>
      </w:r>
      <w:r>
        <w:rPr>
          <w:rFonts w:hint="eastAsia" w:ascii="宋体" w:hAnsi="宋体" w:cs="宋体"/>
          <w:szCs w:val="21"/>
        </w:rPr>
        <w:t>全新修订《浙江工商大学团支部工作手册》，严格落实“三会两制一课”制度；严格执行团员编号制度，规范推优入团、推优入党工作，指导学院团委做好团员发展、</w:t>
      </w:r>
      <w:r>
        <w:rPr>
          <w:rFonts w:hint="eastAsia" w:ascii="宋体" w:hAnsi="宋体" w:cs="宋体"/>
          <w:szCs w:val="21"/>
          <w:highlight w:val="none"/>
        </w:rPr>
        <w:t>推优入党工作，</w:t>
      </w:r>
      <w:r>
        <w:rPr>
          <w:rFonts w:hint="eastAsia" w:ascii="宋体" w:hAnsi="宋体" w:eastAsia="宋体" w:cs="宋体"/>
          <w:kern w:val="2"/>
          <w:sz w:val="21"/>
          <w:szCs w:val="21"/>
          <w:highlight w:val="none"/>
          <w:lang w:val="en-US" w:eastAsia="zh-CN" w:bidi="ar"/>
        </w:rPr>
        <w:t>2021年度累计发展新团员80名（含杭州商学院）。落实“最多跑一次改革”要求，推进“智慧团建”系统团员管理，完成2021届毕业生团员和2021级新生团员的团组织关系线上转接，</w:t>
      </w:r>
      <w:r>
        <w:rPr>
          <w:rFonts w:hint="eastAsia" w:ascii="宋体" w:hAnsi="宋体" w:cs="宋体"/>
          <w:szCs w:val="21"/>
          <w:highlight w:val="none"/>
        </w:rPr>
        <w:t>完成全校团员、团支部等相关数据更新完善，排查教育信教团员。</w:t>
      </w:r>
    </w:p>
    <w:p>
      <w:pPr>
        <w:keepNext w:val="0"/>
        <w:keepLines w:val="0"/>
        <w:widowControl w:val="0"/>
        <w:suppressLineNumbers w:val="0"/>
        <w:autoSpaceDE w:val="0"/>
        <w:autoSpaceDN w:val="0"/>
        <w:adjustRightInd w:val="0"/>
        <w:spacing w:before="0" w:beforeAutospacing="0" w:after="0" w:afterAutospacing="0" w:line="360" w:lineRule="auto"/>
        <w:ind w:left="0" w:right="0" w:firstLine="422" w:firstLineChars="200"/>
        <w:jc w:val="both"/>
        <w:rPr>
          <w:rFonts w:ascii="宋体" w:hAnsi="宋体" w:cs="宋体"/>
          <w:szCs w:val="21"/>
          <w:highlight w:val="none"/>
        </w:rPr>
      </w:pPr>
      <w:r>
        <w:rPr>
          <w:rFonts w:hint="eastAsia" w:ascii="宋体" w:hAnsi="宋体" w:cs="宋体"/>
          <w:b/>
          <w:bCs/>
          <w:szCs w:val="21"/>
          <w:highlight w:val="none"/>
        </w:rPr>
        <w:t>二是推进全团激励表彰工作，激发基层团组织活力。</w:t>
      </w:r>
      <w:r>
        <w:rPr>
          <w:rFonts w:hint="eastAsia" w:ascii="宋体" w:hAnsi="宋体" w:cs="宋体"/>
          <w:szCs w:val="21"/>
          <w:highlight w:val="none"/>
        </w:rPr>
        <w:t>实施《浙江工商大学基层团支部活力提升工程》，</w:t>
      </w:r>
      <w:r>
        <w:rPr>
          <w:rFonts w:hint="eastAsia" w:ascii="宋体" w:hAnsi="宋体" w:eastAsia="宋体" w:cs="宋体"/>
          <w:kern w:val="2"/>
          <w:sz w:val="21"/>
          <w:szCs w:val="21"/>
          <w:highlight w:val="none"/>
          <w:lang w:val="en-US" w:eastAsia="zh-CN" w:bidi="ar"/>
        </w:rPr>
        <w:t>开展“五四”系列荣誉评选，表彰1个红旗团委、5个先进团委和3个共青团突出贡献奖，表彰5个红旗团支部和13个先进团支部，表彰488名优秀团员和148名优秀团干部。</w:t>
      </w:r>
      <w:r>
        <w:rPr>
          <w:rFonts w:hint="eastAsia" w:ascii="宋体" w:hAnsi="宋体" w:cs="宋体"/>
          <w:szCs w:val="21"/>
          <w:highlight w:val="none"/>
        </w:rPr>
        <w:t>评选10个十佳主题教育活动、</w:t>
      </w:r>
      <w:r>
        <w:rPr>
          <w:rFonts w:hint="default" w:ascii="宋体" w:hAnsi="宋体" w:cs="宋体"/>
          <w:szCs w:val="21"/>
          <w:highlight w:val="none"/>
        </w:rPr>
        <w:t>10个十佳党史学习教育专项活动、20</w:t>
      </w:r>
      <w:r>
        <w:rPr>
          <w:rFonts w:hint="eastAsia" w:ascii="宋体" w:hAnsi="宋体" w:cs="宋体"/>
          <w:szCs w:val="21"/>
          <w:highlight w:val="none"/>
        </w:rPr>
        <w:t>个优秀主题教育活动和10个十佳社团活动，评选</w:t>
      </w:r>
      <w:r>
        <w:rPr>
          <w:rFonts w:hint="default" w:ascii="宋体" w:hAnsi="宋体" w:cs="宋体"/>
          <w:szCs w:val="21"/>
          <w:highlight w:val="none"/>
        </w:rPr>
        <w:t>6</w:t>
      </w:r>
      <w:r>
        <w:rPr>
          <w:rFonts w:hint="eastAsia" w:ascii="宋体" w:hAnsi="宋体" w:cs="宋体"/>
          <w:szCs w:val="21"/>
          <w:highlight w:val="none"/>
        </w:rPr>
        <w:t>个优秀学生会和5个优秀研究生会。</w:t>
      </w:r>
    </w:p>
    <w:p>
      <w:pPr>
        <w:keepNext w:val="0"/>
        <w:keepLines w:val="0"/>
        <w:widowControl w:val="0"/>
        <w:suppressLineNumbers w:val="0"/>
        <w:autoSpaceDE w:val="0"/>
        <w:autoSpaceDN w:val="0"/>
        <w:adjustRightInd w:val="0"/>
        <w:spacing w:before="0" w:beforeAutospacing="0" w:after="0" w:afterAutospacing="0" w:line="360" w:lineRule="auto"/>
        <w:ind w:left="0" w:right="0" w:firstLine="422" w:firstLineChars="200"/>
        <w:jc w:val="both"/>
        <w:rPr>
          <w:rFonts w:ascii="宋体" w:hAnsi="宋体" w:cs="宋体"/>
          <w:szCs w:val="21"/>
          <w:highlight w:val="none"/>
        </w:rPr>
      </w:pPr>
      <w:r>
        <w:rPr>
          <w:rFonts w:hint="eastAsia" w:ascii="宋体" w:hAnsi="宋体" w:cs="宋体"/>
          <w:b/>
          <w:bCs/>
          <w:szCs w:val="21"/>
          <w:highlight w:val="none"/>
        </w:rPr>
        <w:t>三是深化共青团改革工作，严格团学干部选拔培养。</w:t>
      </w:r>
      <w:r>
        <w:rPr>
          <w:rFonts w:hint="eastAsia" w:ascii="宋体" w:hAnsi="宋体" w:cs="宋体"/>
          <w:color w:val="000000"/>
          <w:szCs w:val="21"/>
          <w:highlight w:val="none"/>
        </w:rPr>
        <w:t>做好专兼挂团干部队伍建设，由学</w:t>
      </w:r>
      <w:r>
        <w:rPr>
          <w:rFonts w:hint="eastAsia" w:ascii="宋体" w:hAnsi="宋体" w:eastAsia="宋体" w:cs="宋体"/>
          <w:kern w:val="2"/>
          <w:sz w:val="21"/>
          <w:szCs w:val="21"/>
          <w:highlight w:val="none"/>
          <w:lang w:val="en-US" w:eastAsia="zh-CN" w:bidi="ar"/>
        </w:rPr>
        <w:t>校党委发文聘任1名专业教师担任校团委挂职副书记、2名优秀学生担任校团委兼职副书记，校团委聘任8名优秀学生担任兼职团干部，学院团委聘任5</w:t>
      </w:r>
      <w:r>
        <w:rPr>
          <w:rFonts w:hint="default" w:ascii="宋体" w:hAnsi="宋体" w:eastAsia="宋体" w:cs="宋体"/>
          <w:kern w:val="2"/>
          <w:sz w:val="21"/>
          <w:szCs w:val="21"/>
          <w:highlight w:val="none"/>
          <w:lang w:eastAsia="zh-CN" w:bidi="ar"/>
        </w:rPr>
        <w:t>1</w:t>
      </w:r>
      <w:r>
        <w:rPr>
          <w:rFonts w:hint="eastAsia" w:ascii="宋体" w:hAnsi="宋体" w:eastAsia="宋体" w:cs="宋体"/>
          <w:kern w:val="2"/>
          <w:sz w:val="21"/>
          <w:szCs w:val="21"/>
          <w:highlight w:val="none"/>
          <w:lang w:val="en-US" w:eastAsia="zh-CN" w:bidi="ar"/>
        </w:rPr>
        <w:t>名优秀学生担任兼职副书记。</w:t>
      </w:r>
      <w:r>
        <w:rPr>
          <w:rFonts w:hint="eastAsia" w:ascii="宋体" w:hAnsi="宋体" w:cs="宋体"/>
          <w:color w:val="000000"/>
          <w:szCs w:val="21"/>
          <w:highlight w:val="none"/>
        </w:rPr>
        <w:t>全</w:t>
      </w:r>
      <w:r>
        <w:rPr>
          <w:rFonts w:hint="eastAsia" w:ascii="宋体" w:hAnsi="宋体" w:cs="宋体"/>
          <w:color w:val="000000"/>
          <w:szCs w:val="21"/>
        </w:rPr>
        <w:t>面推进《浙江工商大学“青竹计划”团学骨干修身立德行动实</w:t>
      </w:r>
      <w:r>
        <w:rPr>
          <w:rFonts w:hint="eastAsia" w:ascii="宋体" w:hAnsi="宋体" w:cs="宋体"/>
          <w:color w:val="000000"/>
          <w:szCs w:val="21"/>
          <w:highlight w:val="none"/>
        </w:rPr>
        <w:t>施方案》，该计划纳入学校党委“清廉商大”三年整体规划</w:t>
      </w:r>
      <w:r>
        <w:rPr>
          <w:rFonts w:hint="eastAsia" w:ascii="宋体" w:hAnsi="宋体" w:cs="宋体"/>
          <w:szCs w:val="21"/>
          <w:highlight w:val="none"/>
        </w:rPr>
        <w:t>。选派、支持专职团干部参加省级</w:t>
      </w:r>
      <w:bookmarkStart w:id="2" w:name="_GoBack"/>
      <w:bookmarkEnd w:id="2"/>
      <w:r>
        <w:rPr>
          <w:rFonts w:hint="eastAsia" w:ascii="宋体" w:hAnsi="宋体" w:cs="宋体"/>
          <w:szCs w:val="21"/>
          <w:highlight w:val="none"/>
        </w:rPr>
        <w:t>及以上的专题工作培训、调研，</w:t>
      </w:r>
      <w:r>
        <w:rPr>
          <w:rFonts w:hint="default" w:ascii="宋体" w:hAnsi="宋体" w:eastAsia="宋体" w:cs="宋体"/>
          <w:szCs w:val="21"/>
          <w:highlight w:val="none"/>
          <w:lang w:val="en-US" w:eastAsia="zh-CN"/>
        </w:rPr>
        <w:t>选派1人参加中央团校基层干部培训班学习。</w:t>
      </w:r>
      <w:r>
        <w:rPr>
          <w:rFonts w:hint="eastAsia" w:ascii="宋体" w:hAnsi="宋体" w:cs="宋体"/>
          <w:szCs w:val="21"/>
          <w:highlight w:val="none"/>
        </w:rPr>
        <w:t>3名青年团干部获202</w:t>
      </w:r>
      <w:r>
        <w:rPr>
          <w:rFonts w:hint="default" w:ascii="宋体" w:hAnsi="宋体" w:cs="宋体"/>
          <w:szCs w:val="21"/>
          <w:highlight w:val="none"/>
        </w:rPr>
        <w:t>2</w:t>
      </w:r>
      <w:r>
        <w:rPr>
          <w:rFonts w:hint="eastAsia" w:ascii="宋体" w:hAnsi="宋体" w:cs="宋体"/>
          <w:szCs w:val="21"/>
          <w:highlight w:val="none"/>
        </w:rPr>
        <w:t>年浙江省青少年工作研究课题立项。完成全校学生干部考核工作</w:t>
      </w:r>
      <w:r>
        <w:rPr>
          <w:rFonts w:hint="eastAsia" w:ascii="宋体" w:hAnsi="宋体" w:eastAsia="宋体" w:cs="宋体"/>
          <w:kern w:val="2"/>
          <w:sz w:val="21"/>
          <w:szCs w:val="21"/>
          <w:highlight w:val="none"/>
          <w:lang w:val="en-US" w:eastAsia="zh-CN" w:bidi="ar"/>
        </w:rPr>
        <w:t>。2名学生入选浙江省新世纪人才学院，3名学生入选杭州市西湖人才学院</w:t>
      </w:r>
      <w:r>
        <w:rPr>
          <w:rFonts w:hint="default" w:ascii="宋体" w:hAnsi="宋体" w:eastAsia="宋体" w:cs="宋体"/>
          <w:kern w:val="2"/>
          <w:sz w:val="21"/>
          <w:szCs w:val="21"/>
          <w:highlight w:val="none"/>
          <w:lang w:eastAsia="zh-CN" w:bidi="ar"/>
        </w:rPr>
        <w:t>。</w:t>
      </w:r>
      <w:r>
        <w:rPr>
          <w:rFonts w:hint="default" w:ascii="宋体" w:hAnsi="宋体" w:eastAsia="宋体" w:cs="宋体"/>
          <w:szCs w:val="21"/>
          <w:highlight w:val="none"/>
          <w:lang w:eastAsia="zh-CN"/>
        </w:rPr>
        <w:t>2</w:t>
      </w:r>
      <w:r>
        <w:rPr>
          <w:rFonts w:hint="default" w:ascii="宋体" w:hAnsi="宋体" w:eastAsia="宋体" w:cs="宋体"/>
          <w:szCs w:val="21"/>
          <w:highlight w:val="none"/>
          <w:lang w:val="en-US" w:eastAsia="zh-CN"/>
        </w:rPr>
        <w:t>名学生入选中国电信·飞young奖学金、1人被授予浙江省十佳大学生提名奖，1人被授予浙江省“成绩突出共青团干部”，1人被授予浙江省教育系统“最美志愿者”。</w:t>
      </w:r>
      <w:r>
        <w:rPr>
          <w:rFonts w:hint="eastAsia" w:ascii="宋体" w:hAnsi="宋体" w:cs="宋体"/>
          <w:szCs w:val="21"/>
          <w:highlight w:val="none"/>
        </w:rPr>
        <w:t>2名团干部入选浙江省新一批青年讲师团，2人被授予20</w:t>
      </w:r>
      <w:r>
        <w:rPr>
          <w:rFonts w:hint="default" w:ascii="宋体" w:hAnsi="宋体" w:cs="宋体"/>
          <w:szCs w:val="21"/>
          <w:highlight w:val="none"/>
        </w:rPr>
        <w:t>20</w:t>
      </w:r>
      <w:r>
        <w:rPr>
          <w:rFonts w:hint="eastAsia" w:ascii="宋体" w:hAnsi="宋体" w:cs="宋体"/>
          <w:szCs w:val="21"/>
          <w:highlight w:val="none"/>
        </w:rPr>
        <w:t>年度中国大学生自强之星。</w:t>
      </w:r>
    </w:p>
    <w:p>
      <w:pPr>
        <w:autoSpaceDE w:val="0"/>
        <w:autoSpaceDN w:val="0"/>
        <w:adjustRightInd w:val="0"/>
        <w:spacing w:line="360" w:lineRule="auto"/>
        <w:ind w:firstLine="422" w:firstLineChars="200"/>
        <w:rPr>
          <w:rFonts w:hint="default" w:ascii="宋体" w:hAnsi="宋体" w:cs="宋体"/>
          <w:szCs w:val="21"/>
          <w:highlight w:val="none"/>
        </w:rPr>
      </w:pPr>
      <w:r>
        <w:rPr>
          <w:rFonts w:hint="eastAsia" w:ascii="宋体" w:hAnsi="宋体" w:cs="宋体"/>
          <w:b/>
          <w:bCs/>
          <w:szCs w:val="21"/>
          <w:highlight w:val="none"/>
        </w:rPr>
        <w:t>四是完善校院两级团校模式，推进青马工程建设。</w:t>
      </w:r>
      <w:r>
        <w:rPr>
          <w:rFonts w:hint="eastAsia" w:ascii="宋体" w:hAnsi="宋体" w:cs="宋体"/>
          <w:szCs w:val="21"/>
          <w:highlight w:val="none"/>
        </w:rPr>
        <w:t>选聘</w:t>
      </w:r>
      <w:r>
        <w:rPr>
          <w:rFonts w:hint="default" w:ascii="宋体" w:hAnsi="宋体" w:cs="宋体"/>
          <w:szCs w:val="21"/>
          <w:highlight w:val="none"/>
        </w:rPr>
        <w:t>12</w:t>
      </w:r>
      <w:r>
        <w:rPr>
          <w:rFonts w:hint="eastAsia" w:ascii="宋体" w:hAnsi="宋体" w:cs="宋体"/>
          <w:szCs w:val="21"/>
          <w:highlight w:val="none"/>
        </w:rPr>
        <w:t>位青年教师成立组成青竹计划“青年讲师团”，评选20名优秀学生为202</w:t>
      </w:r>
      <w:r>
        <w:rPr>
          <w:rFonts w:hint="default" w:ascii="宋体" w:hAnsi="宋体" w:cs="宋体"/>
          <w:szCs w:val="21"/>
          <w:highlight w:val="none"/>
        </w:rPr>
        <w:t>1</w:t>
      </w:r>
      <w:r>
        <w:rPr>
          <w:rFonts w:hint="eastAsia" w:ascii="宋体" w:hAnsi="宋体" w:cs="宋体"/>
          <w:szCs w:val="21"/>
          <w:highlight w:val="none"/>
        </w:rPr>
        <w:t>年度青马工程“青年领袖”。</w:t>
      </w:r>
      <w:r>
        <w:rPr>
          <w:rFonts w:hint="eastAsia" w:ascii="宋体" w:hAnsi="宋体" w:cs="宋体"/>
          <w:szCs w:val="21"/>
          <w:highlight w:val="none"/>
          <w:lang w:bidi="ar"/>
        </w:rPr>
        <w:t>开设“青竹计划”202</w:t>
      </w:r>
      <w:r>
        <w:rPr>
          <w:rFonts w:hint="default" w:ascii="宋体" w:hAnsi="宋体" w:cs="宋体"/>
          <w:szCs w:val="21"/>
          <w:highlight w:val="none"/>
          <w:lang w:bidi="ar"/>
        </w:rPr>
        <w:t>1</w:t>
      </w:r>
      <w:r>
        <w:rPr>
          <w:rFonts w:hint="eastAsia" w:ascii="宋体" w:hAnsi="宋体" w:cs="宋体"/>
          <w:szCs w:val="21"/>
          <w:highlight w:val="none"/>
          <w:lang w:bidi="ar"/>
        </w:rPr>
        <w:t>级新生团学干部培训班，通过专家导师、朋辈青年思政公开课的形式，带领</w:t>
      </w:r>
      <w:r>
        <w:rPr>
          <w:rFonts w:hint="default" w:ascii="宋体" w:hAnsi="宋体" w:cs="宋体"/>
          <w:szCs w:val="21"/>
          <w:highlight w:val="none"/>
          <w:lang w:bidi="ar"/>
        </w:rPr>
        <w:t>299</w:t>
      </w:r>
      <w:r>
        <w:rPr>
          <w:rFonts w:hint="eastAsia" w:ascii="宋体" w:hAnsi="宋体" w:cs="宋体"/>
          <w:szCs w:val="21"/>
          <w:highlight w:val="none"/>
          <w:lang w:bidi="ar"/>
        </w:rPr>
        <w:t>名新生团学干部进行集中理论学习，坚定理想信念，加强作风建设，确保清正廉洁。团学干部培训班共开设5门必修课程及5门选修课程，必修课加选修课的形式丰富了学习内容。其中选修课程采取“5选3”的方式开展，在增加到课率的同时使新生团学干部可以选择自己感兴趣的课程。</w:t>
      </w:r>
      <w:r>
        <w:rPr>
          <w:rFonts w:hint="default" w:ascii="宋体" w:hAnsi="宋体" w:cs="宋体"/>
          <w:szCs w:val="21"/>
          <w:highlight w:val="none"/>
          <w:lang w:bidi="ar"/>
        </w:rPr>
        <w:t>开设“青竹计划”2020-2021学年校级学生组织主要学生干部任前培训班，开设习近平总书记“七一”讲话重要精神学习、团队建设、学生干部素养提升等课程，为新任学生干部把牢方向</w:t>
      </w:r>
      <w:r>
        <w:rPr>
          <w:rFonts w:hint="eastAsia" w:ascii="宋体" w:hAnsi="宋体" w:cs="宋体"/>
          <w:szCs w:val="21"/>
          <w:highlight w:val="none"/>
          <w:lang w:bidi="ar"/>
        </w:rPr>
        <w:t>。</w:t>
      </w:r>
      <w:r>
        <w:rPr>
          <w:rFonts w:hint="eastAsia" w:ascii="宋体" w:hAnsi="宋体" w:cs="宋体"/>
          <w:szCs w:val="21"/>
          <w:highlight w:val="none"/>
        </w:rPr>
        <w:t>扩大“青峰模式”影响，青峰人才学院第</w:t>
      </w:r>
      <w:r>
        <w:rPr>
          <w:rFonts w:hint="default" w:ascii="宋体" w:hAnsi="宋体" w:cs="宋体"/>
          <w:szCs w:val="21"/>
          <w:highlight w:val="none"/>
        </w:rPr>
        <w:t>六</w:t>
      </w:r>
      <w:r>
        <w:rPr>
          <w:rFonts w:hint="eastAsia" w:ascii="宋体" w:hAnsi="宋体" w:cs="宋体"/>
          <w:szCs w:val="21"/>
          <w:highlight w:val="none"/>
        </w:rPr>
        <w:t>期4</w:t>
      </w:r>
      <w:r>
        <w:rPr>
          <w:rFonts w:hint="default" w:ascii="宋体" w:hAnsi="宋体" w:cs="宋体"/>
          <w:szCs w:val="21"/>
          <w:highlight w:val="none"/>
        </w:rPr>
        <w:t>5</w:t>
      </w:r>
      <w:r>
        <w:rPr>
          <w:rFonts w:hint="eastAsia" w:ascii="宋体" w:hAnsi="宋体" w:cs="宋体"/>
          <w:szCs w:val="21"/>
          <w:highlight w:val="none"/>
        </w:rPr>
        <w:t>名学员顺利结业</w:t>
      </w:r>
      <w:r>
        <w:rPr>
          <w:rFonts w:hint="default" w:ascii="宋体" w:hAnsi="宋体" w:cs="宋体"/>
          <w:szCs w:val="21"/>
          <w:highlight w:val="none"/>
        </w:rPr>
        <w:t>，</w:t>
      </w:r>
      <w:r>
        <w:rPr>
          <w:rFonts w:hint="eastAsia" w:ascii="宋体" w:hAnsi="宋体" w:cs="宋体"/>
          <w:szCs w:val="21"/>
          <w:highlight w:val="none"/>
        </w:rPr>
        <w:t>第</w:t>
      </w:r>
      <w:r>
        <w:rPr>
          <w:rFonts w:hint="default" w:ascii="宋体" w:hAnsi="宋体" w:cs="宋体"/>
          <w:szCs w:val="21"/>
          <w:highlight w:val="none"/>
        </w:rPr>
        <w:t>七</w:t>
      </w:r>
      <w:r>
        <w:rPr>
          <w:rFonts w:hint="eastAsia" w:ascii="宋体" w:hAnsi="宋体" w:cs="宋体"/>
          <w:szCs w:val="21"/>
          <w:highlight w:val="none"/>
        </w:rPr>
        <w:t>期招收47名学员，</w:t>
      </w:r>
      <w:r>
        <w:rPr>
          <w:rFonts w:hint="default" w:ascii="宋体" w:hAnsi="宋体" w:cs="宋体"/>
          <w:szCs w:val="21"/>
          <w:highlight w:val="none"/>
        </w:rPr>
        <w:t>完善</w:t>
      </w:r>
      <w:r>
        <w:rPr>
          <w:rFonts w:hint="eastAsia" w:ascii="宋体" w:hAnsi="宋体" w:cs="宋体"/>
          <w:szCs w:val="21"/>
          <w:highlight w:val="none"/>
        </w:rPr>
        <w:t>学员“三导师”制度，实施“9+1”培养计划，全方位、立体化探索培育复合型社会人才。19个二级学院青峰人才学院班，第</w:t>
      </w:r>
      <w:r>
        <w:rPr>
          <w:rFonts w:hint="default" w:ascii="宋体" w:hAnsi="宋体" w:cs="宋体"/>
          <w:szCs w:val="21"/>
          <w:highlight w:val="none"/>
        </w:rPr>
        <w:t>四</w:t>
      </w:r>
      <w:r>
        <w:rPr>
          <w:rFonts w:hint="eastAsia" w:ascii="宋体" w:hAnsi="宋体" w:cs="宋体"/>
          <w:szCs w:val="21"/>
          <w:highlight w:val="none"/>
        </w:rPr>
        <w:t>期招募3</w:t>
      </w:r>
      <w:r>
        <w:rPr>
          <w:rFonts w:hint="default" w:ascii="宋体" w:hAnsi="宋体" w:cs="宋体"/>
          <w:szCs w:val="21"/>
          <w:highlight w:val="none"/>
        </w:rPr>
        <w:t>44</w:t>
      </w:r>
      <w:r>
        <w:rPr>
          <w:rFonts w:hint="eastAsia" w:ascii="宋体" w:hAnsi="宋体" w:cs="宋体"/>
          <w:szCs w:val="21"/>
          <w:highlight w:val="none"/>
        </w:rPr>
        <w:t>余名学员。继续强化“青峰班”团支部建设，通过榜样模范传承、红船精神瞻仰、军事训练素拓、志愿服务实践等载体开展教育，组织优秀学员暑期赴省内10余个县市区共青团与校友企业实习锻炼。</w:t>
      </w:r>
      <w:r>
        <w:rPr>
          <w:rFonts w:hint="default" w:ascii="宋体" w:hAnsi="宋体" w:cs="宋体"/>
          <w:szCs w:val="21"/>
          <w:highlight w:val="none"/>
        </w:rPr>
        <w:t>青峰班六期团支部荣获“全国活力团支部”。（谢晓梅、李豪）</w:t>
      </w:r>
    </w:p>
    <w:p>
      <w:pPr>
        <w:spacing w:line="360" w:lineRule="auto"/>
        <w:ind w:firstLine="422" w:firstLineChars="200"/>
        <w:rPr>
          <w:rFonts w:hint="default" w:ascii="宋体" w:hAnsi="宋体" w:eastAsia="宋体"/>
          <w:b/>
          <w:szCs w:val="21"/>
          <w:lang w:val="en-US" w:eastAsia="zh-CN"/>
        </w:rPr>
      </w:pPr>
      <w:r>
        <w:rPr>
          <w:rFonts w:hint="eastAsia" w:ascii="宋体" w:hAnsi="宋体"/>
          <w:b/>
          <w:szCs w:val="21"/>
        </w:rPr>
        <w:t>【思想引领】</w:t>
      </w:r>
    </w:p>
    <w:p>
      <w:pPr>
        <w:spacing w:line="360" w:lineRule="auto"/>
        <w:ind w:firstLine="422" w:firstLineChars="200"/>
        <w:rPr>
          <w:rFonts w:hint="default" w:ascii="宋体" w:hAnsi="宋体"/>
          <w:szCs w:val="21"/>
          <w:highlight w:val="none"/>
        </w:rPr>
      </w:pPr>
      <w:r>
        <w:rPr>
          <w:rFonts w:hint="eastAsia" w:ascii="宋体" w:hAnsi="宋体"/>
          <w:b/>
          <w:bCs/>
          <w:szCs w:val="21"/>
        </w:rPr>
        <w:t>一是加强理想信念教育，开展系列主题教育活动</w:t>
      </w:r>
      <w:r>
        <w:rPr>
          <w:rFonts w:hint="eastAsia" w:ascii="宋体" w:hAnsi="宋体"/>
          <w:b/>
          <w:bCs/>
          <w:szCs w:val="21"/>
          <w:highlight w:val="none"/>
        </w:rPr>
        <w:t>。</w:t>
      </w:r>
      <w:r>
        <w:rPr>
          <w:rFonts w:hint="eastAsia" w:ascii="宋体" w:hAnsi="宋体" w:cs="宋体"/>
          <w:szCs w:val="21"/>
          <w:highlight w:val="none"/>
          <w:lang w:bidi="ar"/>
        </w:rPr>
        <w:t>组织开展202</w:t>
      </w:r>
      <w:r>
        <w:rPr>
          <w:rFonts w:hint="default" w:ascii="宋体" w:hAnsi="宋体" w:cs="宋体"/>
          <w:szCs w:val="21"/>
          <w:highlight w:val="none"/>
          <w:lang w:bidi="ar"/>
        </w:rPr>
        <w:t>1</w:t>
      </w:r>
      <w:r>
        <w:rPr>
          <w:rFonts w:hint="eastAsia" w:ascii="宋体" w:hAnsi="宋体" w:cs="宋体"/>
          <w:szCs w:val="21"/>
          <w:highlight w:val="none"/>
          <w:lang w:bidi="ar"/>
        </w:rPr>
        <w:t>年“</w:t>
      </w:r>
      <w:r>
        <w:rPr>
          <w:rFonts w:hint="default" w:ascii="宋体" w:hAnsi="宋体" w:cs="宋体"/>
          <w:szCs w:val="21"/>
          <w:highlight w:val="none"/>
          <w:lang w:bidi="ar"/>
        </w:rPr>
        <w:t>学党史、强信念、跟党走</w:t>
      </w:r>
      <w:r>
        <w:rPr>
          <w:rFonts w:hint="eastAsia" w:ascii="宋体" w:hAnsi="宋体" w:cs="宋体"/>
          <w:szCs w:val="21"/>
          <w:highlight w:val="none"/>
          <w:lang w:bidi="ar"/>
        </w:rPr>
        <w:t>”系列主题教育实践活动，</w:t>
      </w:r>
      <w:r>
        <w:rPr>
          <w:rFonts w:hint="default" w:ascii="宋体" w:hAnsi="宋体" w:cs="宋体"/>
          <w:szCs w:val="21"/>
          <w:highlight w:val="none"/>
          <w:lang w:bidi="ar"/>
        </w:rPr>
        <w:t>全校开展系列主题团日活动1700余项</w:t>
      </w:r>
      <w:r>
        <w:rPr>
          <w:rFonts w:hint="eastAsia" w:ascii="宋体" w:hAnsi="宋体" w:cs="宋体"/>
          <w:szCs w:val="21"/>
          <w:highlight w:val="none"/>
          <w:lang w:bidi="ar"/>
        </w:rPr>
        <w:t>，覆盖全校</w:t>
      </w:r>
      <w:r>
        <w:rPr>
          <w:rFonts w:hint="default" w:ascii="宋体" w:hAnsi="宋体" w:cs="宋体"/>
          <w:szCs w:val="21"/>
          <w:highlight w:val="none"/>
          <w:lang w:bidi="ar"/>
        </w:rPr>
        <w:t>800</w:t>
      </w:r>
      <w:r>
        <w:rPr>
          <w:rFonts w:hint="eastAsia" w:ascii="宋体" w:hAnsi="宋体" w:cs="宋体"/>
          <w:szCs w:val="21"/>
          <w:highlight w:val="none"/>
          <w:lang w:bidi="ar"/>
        </w:rPr>
        <w:t>余个团支部，</w:t>
      </w:r>
      <w:r>
        <w:rPr>
          <w:rFonts w:hint="default" w:ascii="宋体" w:hAnsi="宋体" w:cs="宋体"/>
          <w:szCs w:val="21"/>
          <w:highlight w:val="none"/>
          <w:lang w:bidi="ar"/>
        </w:rPr>
        <w:t>20000</w:t>
      </w:r>
      <w:r>
        <w:rPr>
          <w:rFonts w:hint="eastAsia" w:ascii="宋体" w:hAnsi="宋体" w:cs="宋体"/>
          <w:szCs w:val="21"/>
          <w:highlight w:val="none"/>
          <w:lang w:bidi="ar"/>
        </w:rPr>
        <w:t>名青年学生，</w:t>
      </w:r>
      <w:r>
        <w:rPr>
          <w:rFonts w:hint="default" w:ascii="宋体" w:hAnsi="宋体" w:cs="宋体"/>
          <w:szCs w:val="21"/>
          <w:highlight w:val="none"/>
          <w:lang w:bidi="ar"/>
        </w:rPr>
        <w:t>最终通过展示评比的方式评选出10个十佳主题教育活动和10个十佳党史学习教育专项活动，给予经费支持3.5万元</w:t>
      </w:r>
      <w:r>
        <w:rPr>
          <w:rFonts w:hint="eastAsia" w:ascii="宋体" w:hAnsi="宋体" w:cs="宋体"/>
          <w:szCs w:val="21"/>
          <w:highlight w:val="none"/>
          <w:lang w:bidi="ar"/>
        </w:rPr>
        <w:t>。</w:t>
      </w:r>
      <w:r>
        <w:rPr>
          <w:rFonts w:hint="default" w:ascii="宋体" w:hAnsi="宋体" w:cs="宋体"/>
          <w:szCs w:val="21"/>
          <w:highlight w:val="none"/>
          <w:lang w:bidi="ar"/>
        </w:rPr>
        <w:t>深入</w:t>
      </w:r>
      <w:r>
        <w:rPr>
          <w:rFonts w:hint="eastAsia" w:ascii="宋体" w:hAnsi="宋体" w:cs="宋体"/>
          <w:szCs w:val="21"/>
          <w:highlight w:val="none"/>
          <w:lang w:bidi="ar"/>
        </w:rPr>
        <w:t>开展</w:t>
      </w:r>
      <w:r>
        <w:rPr>
          <w:rFonts w:hint="default" w:ascii="宋体" w:hAnsi="宋体" w:cs="宋体"/>
          <w:szCs w:val="21"/>
          <w:highlight w:val="none"/>
          <w:lang w:bidi="ar"/>
        </w:rPr>
        <w:t>“我为青年办实事”</w:t>
      </w:r>
      <w:r>
        <w:rPr>
          <w:rFonts w:hint="eastAsia" w:ascii="宋体" w:hAnsi="宋体" w:cs="宋体"/>
          <w:szCs w:val="21"/>
          <w:highlight w:val="none"/>
          <w:lang w:bidi="ar"/>
        </w:rPr>
        <w:t>活动，</w:t>
      </w:r>
      <w:r>
        <w:rPr>
          <w:rFonts w:hint="default" w:ascii="宋体" w:hAnsi="宋体" w:cs="宋体"/>
          <w:szCs w:val="21"/>
          <w:highlight w:val="none"/>
          <w:lang w:bidi="ar"/>
        </w:rPr>
        <w:t>在千校万岗、防诈骗、禁毒宣传、考公考研等十个方面开展切实为学生的专项活动，取得良好反响。</w:t>
      </w:r>
      <w:r>
        <w:rPr>
          <w:rFonts w:hint="eastAsia" w:ascii="宋体" w:hAnsi="宋体" w:cs="宋体"/>
          <w:szCs w:val="21"/>
          <w:highlight w:val="none"/>
          <w:lang w:bidi="ar"/>
        </w:rPr>
        <w:t>开展“</w:t>
      </w:r>
      <w:r>
        <w:rPr>
          <w:rFonts w:hint="default" w:ascii="宋体" w:hAnsi="宋体" w:cs="宋体"/>
          <w:szCs w:val="21"/>
          <w:highlight w:val="none"/>
          <w:lang w:bidi="ar"/>
        </w:rPr>
        <w:t>百年建党 筑梦新篇</w:t>
      </w:r>
      <w:r>
        <w:rPr>
          <w:rFonts w:hint="eastAsia" w:ascii="宋体" w:hAnsi="宋体" w:cs="宋体"/>
          <w:szCs w:val="21"/>
          <w:highlight w:val="none"/>
          <w:lang w:bidi="ar"/>
        </w:rPr>
        <w:t>”</w:t>
      </w:r>
      <w:r>
        <w:rPr>
          <w:rFonts w:hint="default" w:ascii="宋体" w:hAnsi="宋体" w:cs="宋体"/>
          <w:szCs w:val="21"/>
          <w:highlight w:val="none"/>
          <w:lang w:bidi="ar"/>
        </w:rPr>
        <w:t>思政微课</w:t>
      </w:r>
      <w:r>
        <w:rPr>
          <w:rFonts w:hint="eastAsia" w:ascii="宋体" w:hAnsi="宋体" w:cs="宋体"/>
          <w:szCs w:val="21"/>
          <w:highlight w:val="none"/>
          <w:lang w:bidi="ar"/>
        </w:rPr>
        <w:t>大赛、纪念“一二九运动”主题升国旗仪式等主题教育活动</w:t>
      </w:r>
      <w:r>
        <w:rPr>
          <w:rFonts w:hint="eastAsia" w:ascii="宋体" w:hAnsi="宋体" w:cs="宋体"/>
          <w:szCs w:val="21"/>
          <w:highlight w:val="none"/>
          <w:lang w:eastAsia="zh-CN" w:bidi="ar"/>
        </w:rPr>
        <w:t>。</w:t>
      </w:r>
      <w:r>
        <w:rPr>
          <w:rFonts w:hint="eastAsia" w:ascii="宋体" w:hAnsi="宋体" w:cs="宋体"/>
          <w:szCs w:val="21"/>
          <w:highlight w:val="none"/>
          <w:lang w:val="en-US" w:eastAsia="zh-CN" w:bidi="ar"/>
        </w:rPr>
        <w:t>成功</w:t>
      </w:r>
      <w:r>
        <w:rPr>
          <w:rFonts w:hint="eastAsia" w:ascii="宋体" w:hAnsi="宋体"/>
          <w:szCs w:val="21"/>
          <w:highlight w:val="none"/>
        </w:rPr>
        <w:t>承办浙江省</w:t>
      </w:r>
      <w:r>
        <w:rPr>
          <w:rFonts w:hint="default" w:ascii="宋体" w:hAnsi="宋体"/>
          <w:szCs w:val="21"/>
          <w:highlight w:val="none"/>
        </w:rPr>
        <w:t>大学生志愿服务西部计划志愿者出征仪式和浙江省大学生志愿服务山区、海岛、边远地区计划志愿者培训会</w:t>
      </w:r>
      <w:r>
        <w:rPr>
          <w:rFonts w:hint="eastAsia" w:ascii="宋体" w:hAnsi="宋体"/>
          <w:szCs w:val="21"/>
          <w:highlight w:val="none"/>
        </w:rPr>
        <w:t>，组织</w:t>
      </w:r>
      <w:r>
        <w:rPr>
          <w:rFonts w:hint="eastAsia" w:ascii="宋体" w:hAnsi="宋体"/>
          <w:szCs w:val="21"/>
          <w:highlight w:val="none"/>
          <w:lang w:eastAsia="zh-CN"/>
        </w:rPr>
        <w:t>师生</w:t>
      </w:r>
      <w:r>
        <w:rPr>
          <w:rFonts w:hint="eastAsia" w:ascii="宋体" w:hAnsi="宋体"/>
          <w:szCs w:val="21"/>
          <w:highlight w:val="none"/>
        </w:rPr>
        <w:t>参加浙江省</w:t>
      </w:r>
      <w:r>
        <w:rPr>
          <w:rFonts w:hint="default" w:ascii="宋体" w:hAnsi="宋体"/>
          <w:szCs w:val="21"/>
          <w:highlight w:val="none"/>
        </w:rPr>
        <w:t>第二</w:t>
      </w:r>
      <w:r>
        <w:rPr>
          <w:rFonts w:ascii="宋体" w:hAnsi="宋体"/>
          <w:szCs w:val="21"/>
          <w:highlight w:val="none"/>
        </w:rPr>
        <w:t>届高校思政微课</w:t>
      </w:r>
      <w:r>
        <w:rPr>
          <w:rFonts w:hint="eastAsia" w:ascii="宋体" w:hAnsi="宋体"/>
          <w:szCs w:val="21"/>
          <w:highlight w:val="none"/>
        </w:rPr>
        <w:t>大赛并获</w:t>
      </w:r>
      <w:r>
        <w:rPr>
          <w:rFonts w:ascii="宋体" w:hAnsi="宋体"/>
          <w:szCs w:val="21"/>
          <w:highlight w:val="none"/>
        </w:rPr>
        <w:t>特等奖2项、一等奖4项、二等奖2项、</w:t>
      </w:r>
      <w:r>
        <w:rPr>
          <w:rFonts w:hint="eastAsia" w:ascii="宋体" w:hAnsi="宋体"/>
          <w:szCs w:val="21"/>
          <w:highlight w:val="none"/>
        </w:rPr>
        <w:t>三等奖</w:t>
      </w:r>
      <w:r>
        <w:rPr>
          <w:rFonts w:hint="default" w:ascii="宋体" w:hAnsi="宋体"/>
          <w:szCs w:val="21"/>
          <w:highlight w:val="none"/>
        </w:rPr>
        <w:t>2</w:t>
      </w:r>
      <w:r>
        <w:rPr>
          <w:rFonts w:hint="eastAsia" w:ascii="宋体" w:hAnsi="宋体"/>
          <w:szCs w:val="21"/>
          <w:highlight w:val="none"/>
        </w:rPr>
        <w:t>项，</w:t>
      </w:r>
      <w:r>
        <w:rPr>
          <w:rFonts w:hint="default" w:ascii="宋体" w:hAnsi="宋体"/>
          <w:szCs w:val="21"/>
          <w:highlight w:val="none"/>
        </w:rPr>
        <w:t>学校获得优秀组织奖。</w:t>
      </w:r>
    </w:p>
    <w:p>
      <w:pPr>
        <w:spacing w:line="360" w:lineRule="auto"/>
        <w:ind w:firstLine="422" w:firstLineChars="200"/>
        <w:rPr>
          <w:rFonts w:hint="default" w:ascii="宋体" w:hAnsi="宋体" w:cs="宋体"/>
          <w:szCs w:val="21"/>
          <w:lang w:bidi="ar"/>
        </w:rPr>
      </w:pPr>
      <w:r>
        <w:rPr>
          <w:rFonts w:hint="eastAsia" w:ascii="宋体" w:hAnsi="宋体"/>
          <w:b/>
          <w:bCs/>
          <w:szCs w:val="21"/>
        </w:rPr>
        <w:t>二是开展主要节日与纪念日主题教育实践活动</w:t>
      </w:r>
      <w:r>
        <w:rPr>
          <w:rFonts w:hint="eastAsia" w:ascii="宋体" w:hAnsi="宋体"/>
          <w:szCs w:val="21"/>
        </w:rPr>
        <w:t>。</w:t>
      </w:r>
      <w:r>
        <w:rPr>
          <w:rFonts w:hint="eastAsia" w:ascii="宋体" w:hAnsi="宋体" w:cs="宋体"/>
          <w:szCs w:val="21"/>
          <w:lang w:bidi="ar"/>
        </w:rPr>
        <w:t>深入贯彻落实习近平总书记关于</w:t>
      </w:r>
      <w:r>
        <w:rPr>
          <w:rFonts w:hint="eastAsia" w:ascii="宋体" w:hAnsi="宋体" w:cs="宋体"/>
          <w:szCs w:val="21"/>
          <w:lang w:eastAsia="zh-CN" w:bidi="ar"/>
        </w:rPr>
        <w:t>学习“</w:t>
      </w:r>
      <w:r>
        <w:rPr>
          <w:rFonts w:hint="eastAsia" w:ascii="宋体" w:hAnsi="宋体" w:cs="宋体"/>
          <w:szCs w:val="21"/>
          <w:lang w:bidi="ar"/>
        </w:rPr>
        <w:t>党史、新中国史、改革开放史、社会主义发展史</w:t>
      </w:r>
      <w:r>
        <w:rPr>
          <w:rFonts w:hint="eastAsia" w:ascii="宋体" w:hAnsi="宋体" w:cs="宋体"/>
          <w:szCs w:val="21"/>
          <w:lang w:eastAsia="zh-CN" w:bidi="ar"/>
        </w:rPr>
        <w:t>”以</w:t>
      </w:r>
      <w:r>
        <w:rPr>
          <w:rFonts w:hint="eastAsia" w:ascii="宋体" w:hAnsi="宋体" w:cs="宋体"/>
          <w:szCs w:val="21"/>
          <w:lang w:bidi="ar"/>
        </w:rPr>
        <w:t>及新冠肺炎疫情防控工作的重要讲话和指示精神，以“三五”学雷锋日、“五四”青年节、教师节、国庆节、“一二五”国际志愿者日、“一二九”运动、国家公祭日等重要节日</w:t>
      </w:r>
      <w:r>
        <w:rPr>
          <w:rFonts w:hint="eastAsia" w:ascii="宋体" w:hAnsi="宋体" w:cs="宋体"/>
          <w:szCs w:val="21"/>
          <w:lang w:eastAsia="zh-CN" w:bidi="ar"/>
        </w:rPr>
        <w:t>、</w:t>
      </w:r>
      <w:r>
        <w:rPr>
          <w:rFonts w:hint="eastAsia" w:ascii="宋体" w:hAnsi="宋体" w:cs="宋体"/>
          <w:szCs w:val="21"/>
          <w:lang w:bidi="ar"/>
        </w:rPr>
        <w:t>纪念日为契机，以开展学雷锋主题服务月、践行社会主义核心价值观月、五四青年节主题团课、升国旗仪式、感恩教师团日活动</w:t>
      </w:r>
      <w:r>
        <w:rPr>
          <w:rFonts w:hint="eastAsia" w:ascii="宋体" w:hAnsi="宋体" w:cs="宋体"/>
          <w:szCs w:val="21"/>
          <w:lang w:eastAsia="zh-CN" w:bidi="ar"/>
        </w:rPr>
        <w:t>、</w:t>
      </w:r>
      <w:r>
        <w:rPr>
          <w:rFonts w:hint="eastAsia" w:ascii="宋体" w:hAnsi="宋体" w:cs="宋体"/>
          <w:szCs w:val="21"/>
          <w:lang w:bidi="ar"/>
        </w:rPr>
        <w:t>“我最喜爱的习总书记的一句话”青年师生微宣讲比赛活动等为抓手，深入开展理想信念教育、爱国主义教育、史政教育、感恩教育，弘扬和传承中华民族优秀传统文化，</w:t>
      </w:r>
      <w:r>
        <w:rPr>
          <w:rFonts w:hint="eastAsia" w:ascii="宋体" w:hAnsi="宋体" w:cs="宋体"/>
          <w:szCs w:val="21"/>
          <w:lang w:eastAsia="zh-CN" w:bidi="ar"/>
        </w:rPr>
        <w:t>持续</w:t>
      </w:r>
      <w:r>
        <w:rPr>
          <w:rFonts w:hint="eastAsia" w:ascii="宋体" w:hAnsi="宋体" w:cs="宋体"/>
          <w:szCs w:val="21"/>
          <w:lang w:bidi="ar"/>
        </w:rPr>
        <w:t>提升共青团思想政治教育工作的影响力和覆盖面。</w:t>
      </w:r>
    </w:p>
    <w:p>
      <w:pPr>
        <w:spacing w:line="360" w:lineRule="auto"/>
        <w:ind w:firstLine="540"/>
        <w:rPr>
          <w:rFonts w:ascii="宋体" w:hAnsi="宋体" w:cs="宋体"/>
          <w:b/>
          <w:szCs w:val="21"/>
          <w:highlight w:val="none"/>
        </w:rPr>
      </w:pPr>
      <w:r>
        <w:rPr>
          <w:rFonts w:hint="eastAsia" w:ascii="宋体" w:hAnsi="宋体" w:cs="宋体"/>
          <w:b/>
          <w:szCs w:val="21"/>
          <w:lang w:bidi="ar"/>
        </w:rPr>
        <w:t>三是加强青年大学习的广度和深度。</w:t>
      </w:r>
      <w:r>
        <w:rPr>
          <w:rFonts w:hint="eastAsia" w:ascii="宋体" w:hAnsi="宋体" w:cs="宋体"/>
          <w:szCs w:val="21"/>
          <w:highlight w:val="none"/>
          <w:lang w:bidi="ar"/>
        </w:rPr>
        <w:t>积极响应共青团中央号召，组织学生定期开展青年大学习，引导广大青年深入学习宣传贯彻习近平新时代中国特色社会主义思想和党的十九大精神，督促青年</w:t>
      </w:r>
      <w:r>
        <w:rPr>
          <w:rFonts w:hint="default" w:ascii="宋体" w:hAnsi="宋体" w:cs="宋体"/>
          <w:szCs w:val="21"/>
          <w:highlight w:val="none"/>
          <w:lang w:bidi="ar"/>
        </w:rPr>
        <w:t>开展党史学习</w:t>
      </w:r>
      <w:r>
        <w:rPr>
          <w:rFonts w:hint="eastAsia" w:ascii="宋体" w:hAnsi="宋体" w:cs="宋体"/>
          <w:szCs w:val="21"/>
          <w:highlight w:val="none"/>
          <w:lang w:bidi="ar"/>
        </w:rPr>
        <w:t>，做到“不忘初心、牢记使命”。通过“青春浙商大”微信公众号共推送青年大学习35期，及时统计并公示各团支部学习情况，全校年度平均学习率达</w:t>
      </w:r>
      <w:r>
        <w:rPr>
          <w:rFonts w:hint="default" w:ascii="宋体" w:hAnsi="宋体" w:cs="宋体"/>
          <w:szCs w:val="21"/>
          <w:highlight w:val="none"/>
          <w:lang w:bidi="ar"/>
        </w:rPr>
        <w:t>86</w:t>
      </w:r>
      <w:r>
        <w:rPr>
          <w:rFonts w:hint="eastAsia" w:ascii="宋体" w:hAnsi="宋体" w:cs="宋体"/>
          <w:szCs w:val="21"/>
          <w:highlight w:val="none"/>
          <w:lang w:bidi="ar"/>
        </w:rPr>
        <w:t>%以上。</w:t>
      </w:r>
    </w:p>
    <w:p>
      <w:pPr>
        <w:spacing w:line="360" w:lineRule="auto"/>
        <w:ind w:firstLine="540"/>
        <w:rPr>
          <w:rFonts w:hint="default" w:ascii="宋体" w:hAnsi="宋体" w:eastAsia="宋体" w:cs="宋体"/>
          <w:szCs w:val="21"/>
          <w:highlight w:val="none"/>
          <w:lang w:bidi="ar"/>
        </w:rPr>
      </w:pPr>
      <w:r>
        <w:rPr>
          <w:rFonts w:hint="eastAsia" w:ascii="宋体" w:hAnsi="宋体" w:cs="宋体"/>
          <w:b/>
          <w:bCs/>
          <w:szCs w:val="21"/>
          <w:lang w:bidi="ar"/>
        </w:rPr>
        <w:t>四是深化团属媒体矩阵，守好网络思政阵地。</w:t>
      </w:r>
      <w:r>
        <w:rPr>
          <w:rFonts w:hint="default" w:ascii="宋体" w:hAnsi="宋体" w:eastAsia="宋体" w:cs="宋体"/>
          <w:szCs w:val="21"/>
          <w:highlight w:val="none"/>
          <w:lang w:val="en-US" w:eastAsia="zh-CN" w:bidi="ar"/>
        </w:rPr>
        <w:t>深化团属媒体矩阵，守好网络思政阵地。青岚全媒体工作室运营“青春浙商大”微信公众平台、“青春浙商大”bilibili账号、“商大青年”新浪微博；开发团学文化周边产品。“青春浙商大”公众号目前粉丝数43600+，本年度生产阅读量1万+推送1篇、4千+推送11篇，观看量1.2万+视频1个；“青春浙商大”bilibili视频号累计发布包括思政教育、社会实践、网络热点等在内的主题视频17条，在建党百年之际推出“党史青年说”系列视频，以师生说故事的形式让思政党史教育更加生动和深刻。青岚全媒体工作室立足学生群体，传递青春力量，灵活运用新形式，不断推出有感染力和影响力的宣传作品，打造一个“有时代热度，有思想深度，有人文温度，有影响力度”的校园新媒体运营平台。</w:t>
      </w:r>
      <w:r>
        <w:rPr>
          <w:rFonts w:hint="default" w:ascii="宋体" w:hAnsi="宋体" w:cs="宋体"/>
          <w:szCs w:val="21"/>
          <w:highlight w:val="none"/>
          <w:lang w:eastAsia="zh-CN" w:bidi="ar"/>
        </w:rPr>
        <w:t>（李豪）</w:t>
      </w:r>
    </w:p>
    <w:p>
      <w:pPr>
        <w:spacing w:line="360" w:lineRule="auto"/>
        <w:ind w:firstLine="540"/>
        <w:rPr>
          <w:rFonts w:hint="eastAsia" w:ascii="宋体" w:hAnsi="宋体" w:eastAsia="宋体" w:cs="宋体"/>
          <w:szCs w:val="21"/>
          <w:lang w:bidi="ar"/>
        </w:rPr>
      </w:pPr>
      <w:r>
        <w:rPr>
          <w:rFonts w:hint="eastAsia" w:ascii="宋体" w:hAnsi="宋体" w:eastAsia="宋体" w:cs="宋体"/>
          <w:szCs w:val="21"/>
          <w:lang w:bidi="ar"/>
        </w:rPr>
        <w:t xml:space="preserve"> </w:t>
      </w:r>
    </w:p>
    <w:p>
      <w:pPr>
        <w:spacing w:line="360" w:lineRule="auto"/>
        <w:ind w:firstLine="420" w:firstLineChars="200"/>
        <w:rPr>
          <w:rFonts w:ascii="宋体" w:hAnsi="宋体"/>
          <w:szCs w:val="21"/>
        </w:rPr>
      </w:pPr>
    </w:p>
    <w:p>
      <w:pPr>
        <w:jc w:val="center"/>
        <w:rPr>
          <w:rFonts w:ascii="宋体" w:hAnsi="宋体"/>
          <w:szCs w:val="21"/>
        </w:rPr>
      </w:pPr>
      <w:r>
        <w:rPr>
          <w:rFonts w:ascii="宋体" w:hAnsi="宋体"/>
          <w:b/>
          <w:sz w:val="28"/>
          <w:szCs w:val="30"/>
        </w:rPr>
        <w:t>2021</w:t>
      </w:r>
      <w:r>
        <w:rPr>
          <w:rFonts w:hint="eastAsia" w:ascii="宋体" w:hAnsi="宋体"/>
          <w:b/>
          <w:sz w:val="28"/>
          <w:szCs w:val="30"/>
        </w:rPr>
        <w:t>年思想引领</w:t>
      </w:r>
      <w:r>
        <w:rPr>
          <w:rFonts w:hint="eastAsia" w:ascii="宋体" w:hAnsi="宋体"/>
          <w:b/>
          <w:sz w:val="28"/>
          <w:szCs w:val="30"/>
          <w:lang w:eastAsia="zh-CN"/>
        </w:rPr>
        <w:t>、</w:t>
      </w:r>
      <w:r>
        <w:rPr>
          <w:rFonts w:hint="eastAsia" w:ascii="宋体" w:hAnsi="宋体"/>
          <w:b/>
          <w:sz w:val="28"/>
          <w:szCs w:val="30"/>
        </w:rPr>
        <w:t>组织工作获奖情况一览表</w:t>
      </w:r>
    </w:p>
    <w:tbl>
      <w:tblPr>
        <w:tblStyle w:val="9"/>
        <w:tblpPr w:leftFromText="180" w:rightFromText="180" w:vertAnchor="text" w:horzAnchor="page" w:tblpXSpec="center" w:tblpY="600"/>
        <w:tblOverlap w:val="never"/>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985"/>
        <w:gridCol w:w="3025"/>
        <w:gridCol w:w="1462"/>
        <w:gridCol w:w="1624"/>
        <w:tblGridChange w:id="0">
          <w:tblGrid>
            <w:gridCol w:w="774"/>
            <w:gridCol w:w="2985"/>
            <w:gridCol w:w="3025"/>
            <w:gridCol w:w="1462"/>
            <w:gridCol w:w="1624"/>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74" w:type="dxa"/>
            <w:shd w:val="clear" w:color="auto" w:fill="A6A6A6"/>
            <w:vAlign w:val="center"/>
          </w:tcPr>
          <w:p>
            <w:pPr>
              <w:keepNext w:val="0"/>
              <w:keepLines w:val="0"/>
              <w:suppressLineNumbers w:val="0"/>
              <w:spacing w:before="0" w:beforeAutospacing="0" w:after="0" w:afterAutospacing="0" w:line="360" w:lineRule="exact"/>
              <w:ind w:left="0" w:right="0"/>
              <w:jc w:val="center"/>
              <w:rPr>
                <w:rFonts w:hint="default" w:ascii="宋体" w:hAnsi="宋体"/>
                <w:b/>
                <w:bCs/>
                <w:szCs w:val="21"/>
              </w:rPr>
            </w:pPr>
            <w:r>
              <w:rPr>
                <w:rFonts w:hint="eastAsia" w:ascii="宋体" w:hAnsi="宋体"/>
                <w:b/>
                <w:bCs/>
                <w:szCs w:val="21"/>
              </w:rPr>
              <w:t>序号</w:t>
            </w:r>
          </w:p>
        </w:tc>
        <w:tc>
          <w:tcPr>
            <w:tcW w:w="2985" w:type="dxa"/>
            <w:shd w:val="clear" w:color="auto" w:fill="A6A6A6"/>
            <w:vAlign w:val="center"/>
          </w:tcPr>
          <w:p>
            <w:pPr>
              <w:keepNext w:val="0"/>
              <w:keepLines w:val="0"/>
              <w:suppressLineNumbers w:val="0"/>
              <w:spacing w:before="0" w:beforeAutospacing="0" w:after="0" w:afterAutospacing="0" w:line="360" w:lineRule="exact"/>
              <w:ind w:left="0" w:right="0"/>
              <w:jc w:val="center"/>
              <w:rPr>
                <w:rFonts w:hint="default" w:ascii="宋体" w:hAnsi="宋体"/>
                <w:b/>
                <w:bCs/>
                <w:szCs w:val="21"/>
              </w:rPr>
            </w:pPr>
            <w:r>
              <w:rPr>
                <w:rFonts w:hint="eastAsia" w:ascii="宋体" w:hAnsi="宋体"/>
                <w:b/>
                <w:bCs/>
                <w:szCs w:val="21"/>
              </w:rPr>
              <w:t>奖     项</w:t>
            </w:r>
          </w:p>
        </w:tc>
        <w:tc>
          <w:tcPr>
            <w:tcW w:w="3025" w:type="dxa"/>
            <w:shd w:val="clear" w:color="auto" w:fill="A6A6A6"/>
            <w:vAlign w:val="center"/>
          </w:tcPr>
          <w:p>
            <w:pPr>
              <w:keepNext w:val="0"/>
              <w:keepLines w:val="0"/>
              <w:suppressLineNumbers w:val="0"/>
              <w:spacing w:before="0" w:beforeAutospacing="0" w:after="0" w:afterAutospacing="0" w:line="360" w:lineRule="exact"/>
              <w:ind w:left="0" w:right="0"/>
              <w:jc w:val="center"/>
              <w:rPr>
                <w:rFonts w:hint="default" w:ascii="宋体" w:hAnsi="宋体"/>
                <w:b/>
                <w:bCs/>
                <w:szCs w:val="21"/>
              </w:rPr>
            </w:pPr>
            <w:r>
              <w:rPr>
                <w:rFonts w:hint="eastAsia" w:ascii="宋体" w:hAnsi="宋体"/>
                <w:b/>
                <w:bCs/>
                <w:szCs w:val="21"/>
              </w:rPr>
              <w:t>团队名称/姓名</w:t>
            </w:r>
          </w:p>
        </w:tc>
        <w:tc>
          <w:tcPr>
            <w:tcW w:w="1462" w:type="dxa"/>
            <w:shd w:val="clear" w:color="auto" w:fill="A6A6A6"/>
            <w:vAlign w:val="center"/>
          </w:tcPr>
          <w:p>
            <w:pPr>
              <w:keepNext w:val="0"/>
              <w:keepLines w:val="0"/>
              <w:suppressLineNumbers w:val="0"/>
              <w:spacing w:before="0" w:beforeAutospacing="0" w:after="0" w:afterAutospacing="0" w:line="360" w:lineRule="exact"/>
              <w:ind w:left="0" w:right="0"/>
              <w:jc w:val="center"/>
              <w:rPr>
                <w:rFonts w:hint="default" w:ascii="宋体" w:hAnsi="宋体"/>
                <w:b/>
                <w:bCs/>
                <w:szCs w:val="21"/>
              </w:rPr>
            </w:pPr>
            <w:r>
              <w:rPr>
                <w:rFonts w:hint="eastAsia" w:ascii="宋体" w:hAnsi="宋体"/>
                <w:b/>
                <w:bCs/>
                <w:szCs w:val="21"/>
              </w:rPr>
              <w:t>指导部门/所在学院</w:t>
            </w:r>
          </w:p>
        </w:tc>
        <w:tc>
          <w:tcPr>
            <w:tcW w:w="1624" w:type="dxa"/>
            <w:shd w:val="clear" w:color="auto" w:fill="A6A6A6"/>
            <w:vAlign w:val="center"/>
          </w:tcPr>
          <w:p>
            <w:pPr>
              <w:keepNext w:val="0"/>
              <w:keepLines w:val="0"/>
              <w:suppressLineNumbers w:val="0"/>
              <w:spacing w:before="0" w:beforeAutospacing="0" w:after="0" w:afterAutospacing="0" w:line="360" w:lineRule="exact"/>
              <w:ind w:left="0" w:right="0"/>
              <w:jc w:val="center"/>
              <w:rPr>
                <w:rFonts w:hint="default" w:ascii="宋体" w:hAnsi="宋体"/>
                <w:b/>
                <w:bCs/>
                <w:szCs w:val="21"/>
              </w:rPr>
            </w:pPr>
            <w:r>
              <w:rPr>
                <w:rFonts w:hint="eastAsia" w:ascii="宋体" w:hAnsi="宋体"/>
                <w:b/>
                <w:bCs/>
                <w:szCs w:val="21"/>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774"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eastAsia" w:ascii="宋体" w:hAnsi="宋体"/>
                <w:szCs w:val="21"/>
                <w:highlight w:val="none"/>
              </w:rPr>
              <w:t>1</w:t>
            </w:r>
          </w:p>
        </w:tc>
        <w:tc>
          <w:tcPr>
            <w:tcW w:w="2985"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lang w:val="zh-TW" w:eastAsia="zh-TW"/>
              </w:rPr>
            </w:pPr>
            <w:r>
              <w:rPr>
                <w:rFonts w:hint="eastAsia" w:ascii="宋体" w:hAnsi="宋体"/>
                <w:szCs w:val="21"/>
                <w:highlight w:val="none"/>
                <w:lang w:eastAsia="zh-TW"/>
              </w:rPr>
              <w:t>20</w:t>
            </w:r>
            <w:r>
              <w:rPr>
                <w:rFonts w:hint="default" w:ascii="宋体" w:hAnsi="宋体"/>
                <w:szCs w:val="21"/>
                <w:highlight w:val="none"/>
                <w:lang w:eastAsia="zh-TW"/>
              </w:rPr>
              <w:t>20</w:t>
            </w:r>
            <w:r>
              <w:rPr>
                <w:rFonts w:hint="eastAsia" w:ascii="宋体" w:hAnsi="宋体"/>
                <w:szCs w:val="21"/>
                <w:highlight w:val="none"/>
                <w:lang w:val="zh-TW" w:eastAsia="zh-TW"/>
              </w:rPr>
              <w:t>年度中国大学生自强之星</w:t>
            </w:r>
          </w:p>
        </w:tc>
        <w:tc>
          <w:tcPr>
            <w:tcW w:w="3025"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lang w:eastAsia="zh-TW"/>
              </w:rPr>
            </w:pPr>
            <w:r>
              <w:rPr>
                <w:rFonts w:hint="default" w:ascii="宋体" w:hAnsi="宋体"/>
                <w:szCs w:val="21"/>
                <w:highlight w:val="none"/>
                <w:lang w:eastAsia="zh-TW"/>
              </w:rPr>
              <w:t>江梦雯</w:t>
            </w:r>
          </w:p>
        </w:tc>
        <w:tc>
          <w:tcPr>
            <w:tcW w:w="1462"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eastAsia" w:ascii="宋体" w:hAnsi="宋体"/>
                <w:szCs w:val="21"/>
                <w:highlight w:val="none"/>
              </w:rPr>
              <w:t>团委</w:t>
            </w:r>
          </w:p>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default" w:ascii="宋体" w:hAnsi="宋体"/>
                <w:szCs w:val="21"/>
                <w:highlight w:val="none"/>
              </w:rPr>
              <w:t>信电</w:t>
            </w:r>
            <w:r>
              <w:rPr>
                <w:rFonts w:hint="eastAsia" w:ascii="宋体" w:hAnsi="宋体"/>
                <w:szCs w:val="21"/>
                <w:highlight w:val="none"/>
              </w:rPr>
              <w:t>学院</w:t>
            </w:r>
          </w:p>
        </w:tc>
        <w:tc>
          <w:tcPr>
            <w:tcW w:w="1624"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eastAsia" w:ascii="宋体" w:hAnsi="宋体"/>
                <w:szCs w:val="21"/>
                <w:highlight w:val="none"/>
              </w:rPr>
              <w:t>共青团中央、全国学联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774"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eastAsia" w:ascii="宋体" w:hAnsi="宋体"/>
                <w:szCs w:val="21"/>
                <w:highlight w:val="none"/>
              </w:rPr>
              <w:t>2</w:t>
            </w:r>
          </w:p>
        </w:tc>
        <w:tc>
          <w:tcPr>
            <w:tcW w:w="2985"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lang w:val="zh-TW" w:eastAsia="zh-TW"/>
              </w:rPr>
            </w:pPr>
            <w:r>
              <w:rPr>
                <w:rFonts w:hint="eastAsia" w:ascii="宋体" w:hAnsi="宋体"/>
                <w:szCs w:val="21"/>
                <w:highlight w:val="none"/>
                <w:lang w:eastAsia="zh-TW"/>
              </w:rPr>
              <w:t>20</w:t>
            </w:r>
            <w:r>
              <w:rPr>
                <w:rFonts w:hint="default" w:ascii="宋体" w:hAnsi="宋体"/>
                <w:szCs w:val="21"/>
                <w:highlight w:val="none"/>
                <w:lang w:eastAsia="zh-TW"/>
              </w:rPr>
              <w:t>20</w:t>
            </w:r>
            <w:r>
              <w:rPr>
                <w:rFonts w:hint="eastAsia" w:ascii="宋体" w:hAnsi="宋体"/>
                <w:szCs w:val="21"/>
                <w:highlight w:val="none"/>
                <w:lang w:val="zh-TW" w:eastAsia="zh-TW"/>
              </w:rPr>
              <w:t>年度中国大学生自强之星</w:t>
            </w:r>
          </w:p>
        </w:tc>
        <w:tc>
          <w:tcPr>
            <w:tcW w:w="3025"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default" w:ascii="宋体" w:hAnsi="宋体"/>
                <w:szCs w:val="21"/>
                <w:highlight w:val="none"/>
              </w:rPr>
              <w:t>郭世豪</w:t>
            </w:r>
          </w:p>
        </w:tc>
        <w:tc>
          <w:tcPr>
            <w:tcW w:w="1462"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eastAsia" w:ascii="宋体" w:hAnsi="宋体"/>
                <w:szCs w:val="21"/>
                <w:highlight w:val="none"/>
              </w:rPr>
              <w:t>团委</w:t>
            </w:r>
          </w:p>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default" w:ascii="宋体" w:hAnsi="宋体"/>
                <w:szCs w:val="21"/>
                <w:highlight w:val="none"/>
              </w:rPr>
              <w:t>管工</w:t>
            </w:r>
            <w:r>
              <w:rPr>
                <w:rFonts w:hint="eastAsia" w:ascii="宋体" w:hAnsi="宋体"/>
                <w:szCs w:val="21"/>
                <w:highlight w:val="none"/>
              </w:rPr>
              <w:t>学院</w:t>
            </w:r>
          </w:p>
        </w:tc>
        <w:tc>
          <w:tcPr>
            <w:tcW w:w="1624"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eastAsia" w:ascii="宋体" w:hAnsi="宋体"/>
                <w:szCs w:val="21"/>
                <w:highlight w:val="none"/>
              </w:rPr>
              <w:t>共青团中央、全国学联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774"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eastAsia" w:ascii="宋体" w:hAnsi="宋体"/>
                <w:szCs w:val="21"/>
                <w:highlight w:val="none"/>
              </w:rPr>
              <w:t>3</w:t>
            </w:r>
          </w:p>
        </w:tc>
        <w:tc>
          <w:tcPr>
            <w:tcW w:w="2985"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default" w:ascii="宋体" w:hAnsi="宋体"/>
                <w:szCs w:val="21"/>
                <w:highlight w:val="none"/>
              </w:rPr>
              <w:t>2020-2021学年全国高校团支部“活力团支部”</w:t>
            </w:r>
          </w:p>
        </w:tc>
        <w:tc>
          <w:tcPr>
            <w:tcW w:w="3025"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default" w:ascii="宋体" w:hAnsi="宋体"/>
                <w:szCs w:val="21"/>
                <w:highlight w:val="none"/>
              </w:rPr>
              <w:t>浙江工商大学青峰人才学院青峰班六期团支部</w:t>
            </w:r>
          </w:p>
        </w:tc>
        <w:tc>
          <w:tcPr>
            <w:tcW w:w="1462"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default" w:ascii="宋体" w:hAnsi="宋体"/>
                <w:szCs w:val="21"/>
                <w:highlight w:val="none"/>
              </w:rPr>
              <w:t>团委</w:t>
            </w:r>
          </w:p>
        </w:tc>
        <w:tc>
          <w:tcPr>
            <w:tcW w:w="1624"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default" w:ascii="宋体" w:hAnsi="宋体"/>
                <w:szCs w:val="21"/>
                <w:highlight w:val="none"/>
              </w:rPr>
              <w:t>中国青年报社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774"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eastAsia" w:ascii="宋体" w:hAnsi="宋体"/>
                <w:szCs w:val="21"/>
                <w:highlight w:val="none"/>
              </w:rPr>
              <w:t>4</w:t>
            </w:r>
          </w:p>
        </w:tc>
        <w:tc>
          <w:tcPr>
            <w:tcW w:w="2985"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default" w:ascii="宋体" w:hAnsi="宋体"/>
                <w:szCs w:val="21"/>
                <w:highlight w:val="none"/>
              </w:rPr>
              <w:t>2020年度“中国电信奖学金”飞young奖</w:t>
            </w:r>
          </w:p>
        </w:tc>
        <w:tc>
          <w:tcPr>
            <w:tcW w:w="3025"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default" w:ascii="宋体" w:hAnsi="宋体"/>
                <w:szCs w:val="21"/>
                <w:highlight w:val="none"/>
              </w:rPr>
              <w:t>金悦</w:t>
            </w:r>
          </w:p>
        </w:tc>
        <w:tc>
          <w:tcPr>
            <w:tcW w:w="1462"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default" w:ascii="宋体" w:hAnsi="宋体"/>
                <w:szCs w:val="21"/>
                <w:highlight w:val="none"/>
              </w:rPr>
              <w:t>团委</w:t>
            </w:r>
          </w:p>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default" w:ascii="宋体" w:hAnsi="宋体"/>
                <w:szCs w:val="21"/>
                <w:highlight w:val="none"/>
              </w:rPr>
              <w:t>旅游学院</w:t>
            </w:r>
          </w:p>
        </w:tc>
        <w:tc>
          <w:tcPr>
            <w:tcW w:w="1624"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eastAsia" w:ascii="宋体" w:hAnsi="宋体"/>
                <w:szCs w:val="21"/>
                <w:highlight w:val="none"/>
              </w:rPr>
              <w:t>共青团中央、</w:t>
            </w:r>
            <w:r>
              <w:rPr>
                <w:rFonts w:hint="default" w:ascii="宋体" w:hAnsi="宋体"/>
                <w:szCs w:val="21"/>
                <w:highlight w:val="none"/>
              </w:rPr>
              <w:t>中国电信集团有限公司、</w:t>
            </w:r>
            <w:r>
              <w:rPr>
                <w:rFonts w:hint="eastAsia" w:ascii="宋体" w:hAnsi="宋体"/>
                <w:szCs w:val="21"/>
                <w:highlight w:val="none"/>
              </w:rPr>
              <w:t>全国学联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74"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eastAsia" w:ascii="宋体" w:hAnsi="宋体"/>
                <w:szCs w:val="21"/>
                <w:highlight w:val="none"/>
              </w:rPr>
              <w:t>5</w:t>
            </w:r>
          </w:p>
        </w:tc>
        <w:tc>
          <w:tcPr>
            <w:tcW w:w="2985"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default" w:ascii="宋体" w:hAnsi="宋体"/>
                <w:szCs w:val="21"/>
                <w:highlight w:val="none"/>
              </w:rPr>
              <w:t>2020年度“中国电信奖学金”飞young奖</w:t>
            </w:r>
          </w:p>
        </w:tc>
        <w:tc>
          <w:tcPr>
            <w:tcW w:w="3025"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lang w:eastAsia="zh-TW"/>
              </w:rPr>
            </w:pPr>
            <w:r>
              <w:rPr>
                <w:rFonts w:hint="default" w:ascii="宋体" w:hAnsi="宋体"/>
                <w:szCs w:val="21"/>
                <w:highlight w:val="none"/>
                <w:lang w:eastAsia="zh-TW"/>
              </w:rPr>
              <w:t>郭世豪</w:t>
            </w:r>
          </w:p>
        </w:tc>
        <w:tc>
          <w:tcPr>
            <w:tcW w:w="1462"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default" w:ascii="宋体" w:hAnsi="宋体"/>
                <w:szCs w:val="21"/>
                <w:highlight w:val="none"/>
              </w:rPr>
              <w:t>团委</w:t>
            </w:r>
          </w:p>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default" w:ascii="宋体" w:hAnsi="宋体"/>
                <w:szCs w:val="21"/>
                <w:highlight w:val="none"/>
              </w:rPr>
              <w:t>管工学院</w:t>
            </w:r>
          </w:p>
        </w:tc>
        <w:tc>
          <w:tcPr>
            <w:tcW w:w="1624"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eastAsia" w:ascii="宋体" w:hAnsi="宋体"/>
                <w:szCs w:val="21"/>
                <w:highlight w:val="none"/>
              </w:rPr>
              <w:t>共青团中央、</w:t>
            </w:r>
            <w:r>
              <w:rPr>
                <w:rFonts w:hint="default" w:ascii="宋体" w:hAnsi="宋体"/>
                <w:szCs w:val="21"/>
                <w:highlight w:val="none"/>
              </w:rPr>
              <w:t>中国电信集团有限公司、</w:t>
            </w:r>
            <w:r>
              <w:rPr>
                <w:rFonts w:hint="eastAsia" w:ascii="宋体" w:hAnsi="宋体"/>
                <w:szCs w:val="21"/>
                <w:highlight w:val="none"/>
              </w:rPr>
              <w:t>全国学联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774"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rPr>
            </w:pPr>
            <w:r>
              <w:rPr>
                <w:rFonts w:hint="eastAsia" w:ascii="宋体" w:hAnsi="宋体"/>
                <w:szCs w:val="21"/>
              </w:rPr>
              <w:t>6</w:t>
            </w:r>
          </w:p>
        </w:tc>
        <w:tc>
          <w:tcPr>
            <w:tcW w:w="2985"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rPr>
            </w:pPr>
            <w:r>
              <w:rPr>
                <w:rFonts w:hint="default" w:ascii="宋体" w:hAnsi="宋体"/>
                <w:szCs w:val="21"/>
              </w:rPr>
              <w:t>浙江省第十七届“挑战杯”大学生课外学术科技作品竞赛优秀组织奖</w:t>
            </w:r>
          </w:p>
        </w:tc>
        <w:tc>
          <w:tcPr>
            <w:tcW w:w="3025"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lang w:eastAsia="zh-TW"/>
              </w:rPr>
            </w:pPr>
            <w:r>
              <w:rPr>
                <w:rFonts w:hint="default" w:ascii="宋体" w:hAnsi="宋体"/>
                <w:szCs w:val="21"/>
                <w:lang w:eastAsia="zh-TW"/>
              </w:rPr>
              <w:t>浙江工商大学</w:t>
            </w:r>
          </w:p>
        </w:tc>
        <w:tc>
          <w:tcPr>
            <w:tcW w:w="1462"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rPr>
            </w:pPr>
            <w:r>
              <w:rPr>
                <w:rFonts w:hint="default" w:ascii="宋体" w:hAnsi="宋体"/>
                <w:szCs w:val="21"/>
              </w:rPr>
              <w:t>团委</w:t>
            </w:r>
          </w:p>
        </w:tc>
        <w:tc>
          <w:tcPr>
            <w:tcW w:w="1624"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rPr>
            </w:pPr>
            <w:r>
              <w:rPr>
                <w:rFonts w:hint="default" w:ascii="宋体" w:hAnsi="宋体"/>
                <w:szCs w:val="21"/>
              </w:rPr>
              <w:t>共青团浙江省委、浙江省教育厅、浙江省社会科学院、浙江省科学技术协会、浙江省学生联合会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774"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szCs w:val="21"/>
                <w:lang w:val="en-US" w:eastAsia="zh-CN"/>
              </w:rPr>
            </w:pPr>
            <w:r>
              <w:rPr>
                <w:rFonts w:hint="eastAsia" w:ascii="宋体" w:hAnsi="宋体"/>
                <w:szCs w:val="21"/>
                <w:lang w:val="en-US" w:eastAsia="zh-CN"/>
              </w:rPr>
              <w:t>7</w:t>
            </w:r>
          </w:p>
        </w:tc>
        <w:tc>
          <w:tcPr>
            <w:tcW w:w="2985"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rPr>
            </w:pPr>
            <w:r>
              <w:rPr>
                <w:rFonts w:hint="eastAsia" w:ascii="宋体" w:hAnsi="宋体" w:eastAsia="宋体" w:cs="Times New Roman"/>
                <w:color w:val="000000"/>
                <w:kern w:val="2"/>
                <w:sz w:val="21"/>
                <w:szCs w:val="21"/>
                <w:lang w:val="en-US" w:eastAsia="zh-CN" w:bidi="ar"/>
              </w:rPr>
              <w:t>2021年全国青少年模拟政协提案征集活动优秀组织单位</w:t>
            </w:r>
          </w:p>
        </w:tc>
        <w:tc>
          <w:tcPr>
            <w:tcW w:w="3025" w:type="dxa"/>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eastAsia="宋体" w:cs="Times New Roman"/>
                <w:kern w:val="2"/>
                <w:sz w:val="21"/>
                <w:szCs w:val="21"/>
                <w:lang w:val="en-US" w:eastAsia="zh-TW" w:bidi="ar-SA"/>
              </w:rPr>
            </w:pPr>
            <w:r>
              <w:rPr>
                <w:rFonts w:hint="default" w:ascii="宋体" w:hAnsi="宋体"/>
                <w:szCs w:val="21"/>
                <w:lang w:eastAsia="zh-TW"/>
              </w:rPr>
              <w:t>浙江工商大学</w:t>
            </w:r>
          </w:p>
        </w:tc>
        <w:tc>
          <w:tcPr>
            <w:tcW w:w="1462" w:type="dxa"/>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eastAsia="宋体" w:cs="Times New Roman"/>
                <w:kern w:val="2"/>
                <w:sz w:val="21"/>
                <w:szCs w:val="21"/>
                <w:lang w:val="en-US" w:eastAsia="zh-CN" w:bidi="ar-SA"/>
              </w:rPr>
            </w:pPr>
            <w:r>
              <w:rPr>
                <w:rFonts w:hint="default" w:ascii="宋体" w:hAnsi="宋体"/>
                <w:szCs w:val="21"/>
              </w:rPr>
              <w:t>团委</w:t>
            </w:r>
          </w:p>
        </w:tc>
        <w:tc>
          <w:tcPr>
            <w:tcW w:w="1624"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szCs w:val="21"/>
                <w:lang w:eastAsia="zh-CN"/>
              </w:rPr>
            </w:pPr>
            <w:ins w:id="1" w:author="TLGXP318" w:date="2022-03-03T17:41:33Z">
              <w:r>
                <w:rPr>
                  <w:rFonts w:hint="eastAsia" w:ascii="宋体" w:hAnsi="宋体"/>
                  <w:szCs w:val="21"/>
                  <w:lang w:eastAsia="zh-CN"/>
                </w:rPr>
                <w:t>团中</w:t>
              </w:r>
            </w:ins>
            <w:ins w:id="2" w:author="TLGXP318" w:date="2022-03-03T17:41:35Z">
              <w:r>
                <w:rPr>
                  <w:rFonts w:hint="eastAsia" w:ascii="宋体" w:hAnsi="宋体"/>
                  <w:szCs w:val="21"/>
                  <w:lang w:eastAsia="zh-CN"/>
                </w:rPr>
                <w:t>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774"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szCs w:val="21"/>
                <w:highlight w:val="none"/>
                <w:lang w:val="en-US" w:eastAsia="zh-CN"/>
              </w:rPr>
            </w:pPr>
            <w:r>
              <w:rPr>
                <w:rFonts w:hint="eastAsia" w:ascii="宋体" w:hAnsi="宋体"/>
                <w:szCs w:val="21"/>
                <w:highlight w:val="none"/>
                <w:lang w:val="en-US" w:eastAsia="zh-CN"/>
              </w:rPr>
              <w:t>8</w:t>
            </w:r>
          </w:p>
        </w:tc>
        <w:tc>
          <w:tcPr>
            <w:tcW w:w="2985"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eastAsia" w:ascii="宋体" w:hAnsi="宋体"/>
                <w:szCs w:val="21"/>
                <w:highlight w:val="none"/>
              </w:rPr>
              <w:t>202</w:t>
            </w:r>
            <w:r>
              <w:rPr>
                <w:rFonts w:hint="default" w:ascii="宋体" w:hAnsi="宋体"/>
                <w:szCs w:val="21"/>
                <w:highlight w:val="none"/>
              </w:rPr>
              <w:t>1</w:t>
            </w:r>
            <w:r>
              <w:rPr>
                <w:rFonts w:hint="eastAsia" w:ascii="宋体" w:hAnsi="宋体"/>
                <w:szCs w:val="21"/>
                <w:highlight w:val="none"/>
              </w:rPr>
              <w:t>年度浙江省高校思政微课大赛教师组特等奖</w:t>
            </w:r>
          </w:p>
        </w:tc>
        <w:tc>
          <w:tcPr>
            <w:tcW w:w="3025"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lang w:eastAsia="zh-TW"/>
              </w:rPr>
            </w:pPr>
            <w:r>
              <w:rPr>
                <w:rFonts w:hint="default" w:ascii="宋体" w:hAnsi="宋体"/>
                <w:szCs w:val="21"/>
                <w:highlight w:val="none"/>
                <w:lang w:eastAsia="zh-TW"/>
              </w:rPr>
              <w:t>刘骊珠</w:t>
            </w:r>
          </w:p>
        </w:tc>
        <w:tc>
          <w:tcPr>
            <w:tcW w:w="1462"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eastAsia" w:ascii="宋体" w:hAnsi="宋体"/>
                <w:szCs w:val="21"/>
                <w:highlight w:val="none"/>
              </w:rPr>
              <w:t>团委</w:t>
            </w:r>
          </w:p>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default" w:ascii="宋体" w:hAnsi="宋体"/>
                <w:szCs w:val="21"/>
                <w:highlight w:val="none"/>
              </w:rPr>
              <w:t>经济</w:t>
            </w:r>
            <w:r>
              <w:rPr>
                <w:rFonts w:hint="eastAsia" w:ascii="宋体" w:hAnsi="宋体"/>
                <w:szCs w:val="21"/>
                <w:highlight w:val="none"/>
              </w:rPr>
              <w:t>学院</w:t>
            </w:r>
          </w:p>
        </w:tc>
        <w:tc>
          <w:tcPr>
            <w:tcW w:w="1624" w:type="dxa"/>
            <w:vMerge w:val="restart"/>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eastAsia" w:ascii="宋体" w:hAnsi="宋体"/>
                <w:szCs w:val="21"/>
                <w:highlight w:val="none"/>
              </w:rPr>
              <w:t>浙江省高校思政微课大赛组委会</w:t>
            </w:r>
          </w:p>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eastAsia" w:ascii="宋体" w:hAnsi="宋体"/>
                <w:szCs w:val="21"/>
                <w:highlight w:val="none"/>
              </w:rPr>
              <w:t>（单位：团省委、省教育厅、省学联）</w:t>
            </w:r>
          </w:p>
          <w:p>
            <w:pPr>
              <w:keepNext w:val="0"/>
              <w:keepLines w:val="0"/>
              <w:suppressLineNumbers w:val="0"/>
              <w:spacing w:before="0" w:beforeAutospacing="0" w:after="0" w:afterAutospacing="0" w:line="360" w:lineRule="exact"/>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774"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szCs w:val="21"/>
                <w:highlight w:val="none"/>
                <w:lang w:eastAsia="zh-CN"/>
              </w:rPr>
            </w:pPr>
            <w:r>
              <w:rPr>
                <w:rFonts w:hint="eastAsia" w:ascii="宋体" w:hAnsi="宋体"/>
                <w:szCs w:val="21"/>
                <w:highlight w:val="none"/>
                <w:lang w:val="en-US" w:eastAsia="zh-CN"/>
              </w:rPr>
              <w:t>9</w:t>
            </w:r>
          </w:p>
        </w:tc>
        <w:tc>
          <w:tcPr>
            <w:tcW w:w="2985"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eastAsia" w:ascii="宋体" w:hAnsi="宋体"/>
                <w:szCs w:val="21"/>
                <w:highlight w:val="none"/>
              </w:rPr>
              <w:t>202</w:t>
            </w:r>
            <w:r>
              <w:rPr>
                <w:rFonts w:hint="default" w:ascii="宋体" w:hAnsi="宋体"/>
                <w:szCs w:val="21"/>
                <w:highlight w:val="none"/>
              </w:rPr>
              <w:t>1</w:t>
            </w:r>
            <w:r>
              <w:rPr>
                <w:rFonts w:hint="eastAsia" w:ascii="宋体" w:hAnsi="宋体"/>
                <w:szCs w:val="21"/>
                <w:highlight w:val="none"/>
              </w:rPr>
              <w:t>年度浙江省高校思政微课大赛教师组</w:t>
            </w:r>
            <w:r>
              <w:rPr>
                <w:rFonts w:hint="default" w:ascii="宋体" w:hAnsi="宋体"/>
                <w:szCs w:val="21"/>
                <w:highlight w:val="none"/>
              </w:rPr>
              <w:t>一</w:t>
            </w:r>
            <w:r>
              <w:rPr>
                <w:rFonts w:hint="eastAsia" w:ascii="宋体" w:hAnsi="宋体"/>
                <w:szCs w:val="21"/>
                <w:highlight w:val="none"/>
              </w:rPr>
              <w:t>等奖</w:t>
            </w:r>
          </w:p>
        </w:tc>
        <w:tc>
          <w:tcPr>
            <w:tcW w:w="3025"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lang w:eastAsia="zh-TW"/>
              </w:rPr>
            </w:pPr>
            <w:r>
              <w:rPr>
                <w:rFonts w:hint="default" w:ascii="宋体" w:hAnsi="宋体"/>
                <w:szCs w:val="21"/>
                <w:highlight w:val="none"/>
                <w:lang w:eastAsia="zh-TW"/>
              </w:rPr>
              <w:t>陈闯、王丽鑫</w:t>
            </w:r>
          </w:p>
        </w:tc>
        <w:tc>
          <w:tcPr>
            <w:tcW w:w="1462"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eastAsia" w:ascii="宋体" w:hAnsi="宋体"/>
                <w:szCs w:val="21"/>
                <w:highlight w:val="none"/>
              </w:rPr>
              <w:t>团委</w:t>
            </w:r>
          </w:p>
          <w:p>
            <w:pPr>
              <w:keepNext w:val="0"/>
              <w:keepLines w:val="0"/>
              <w:suppressLineNumbers w:val="0"/>
              <w:spacing w:before="0" w:beforeAutospacing="0" w:after="0" w:afterAutospacing="0" w:line="360" w:lineRule="exact"/>
              <w:ind w:left="0" w:right="0"/>
              <w:jc w:val="center"/>
              <w:rPr>
                <w:rFonts w:hint="eastAsia" w:ascii="宋体" w:hAnsi="宋体"/>
                <w:szCs w:val="21"/>
                <w:highlight w:val="none"/>
              </w:rPr>
            </w:pPr>
            <w:r>
              <w:rPr>
                <w:rFonts w:hint="default" w:ascii="宋体" w:hAnsi="宋体"/>
                <w:szCs w:val="21"/>
                <w:highlight w:val="none"/>
              </w:rPr>
              <w:t>环境</w:t>
            </w:r>
            <w:r>
              <w:rPr>
                <w:rFonts w:hint="eastAsia" w:ascii="宋体" w:hAnsi="宋体"/>
                <w:szCs w:val="21"/>
                <w:highlight w:val="none"/>
              </w:rPr>
              <w:t>学院</w:t>
            </w:r>
          </w:p>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default" w:ascii="宋体" w:hAnsi="宋体"/>
                <w:szCs w:val="21"/>
                <w:highlight w:val="none"/>
              </w:rPr>
              <w:t>外语学院</w:t>
            </w:r>
          </w:p>
        </w:tc>
        <w:tc>
          <w:tcPr>
            <w:tcW w:w="1624" w:type="dxa"/>
            <w:vMerge w:val="continue"/>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774"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szCs w:val="21"/>
                <w:highlight w:val="none"/>
                <w:lang w:val="en-US" w:eastAsia="zh-CN"/>
              </w:rPr>
            </w:pPr>
            <w:r>
              <w:rPr>
                <w:rFonts w:hint="eastAsia" w:ascii="宋体" w:hAnsi="宋体"/>
                <w:szCs w:val="21"/>
                <w:highlight w:val="none"/>
                <w:lang w:val="en-US" w:eastAsia="zh-CN"/>
              </w:rPr>
              <w:t>10</w:t>
            </w:r>
          </w:p>
        </w:tc>
        <w:tc>
          <w:tcPr>
            <w:tcW w:w="2985"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eastAsia" w:ascii="宋体" w:hAnsi="宋体"/>
                <w:szCs w:val="21"/>
                <w:highlight w:val="none"/>
              </w:rPr>
              <w:t>202</w:t>
            </w:r>
            <w:r>
              <w:rPr>
                <w:rFonts w:hint="default" w:ascii="宋体" w:hAnsi="宋体"/>
                <w:szCs w:val="21"/>
                <w:highlight w:val="none"/>
              </w:rPr>
              <w:t>1</w:t>
            </w:r>
            <w:r>
              <w:rPr>
                <w:rFonts w:hint="eastAsia" w:ascii="宋体" w:hAnsi="宋体"/>
                <w:szCs w:val="21"/>
                <w:highlight w:val="none"/>
              </w:rPr>
              <w:t>年度浙江省高校思政微课大赛教师组</w:t>
            </w:r>
            <w:r>
              <w:rPr>
                <w:rFonts w:hint="default" w:ascii="宋体" w:hAnsi="宋体"/>
                <w:szCs w:val="21"/>
                <w:highlight w:val="none"/>
              </w:rPr>
              <w:t>二</w:t>
            </w:r>
            <w:r>
              <w:rPr>
                <w:rFonts w:hint="eastAsia" w:ascii="宋体" w:hAnsi="宋体"/>
                <w:szCs w:val="21"/>
                <w:highlight w:val="none"/>
              </w:rPr>
              <w:t>等奖</w:t>
            </w:r>
          </w:p>
        </w:tc>
        <w:tc>
          <w:tcPr>
            <w:tcW w:w="3025"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lang w:eastAsia="zh-TW"/>
              </w:rPr>
            </w:pPr>
            <w:r>
              <w:rPr>
                <w:rFonts w:hint="default" w:ascii="宋体" w:hAnsi="宋体"/>
                <w:szCs w:val="21"/>
                <w:highlight w:val="none"/>
                <w:lang w:eastAsia="zh-TW"/>
              </w:rPr>
              <w:t>赵咪妮、费芩芳</w:t>
            </w:r>
          </w:p>
        </w:tc>
        <w:tc>
          <w:tcPr>
            <w:tcW w:w="1462"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eastAsia" w:ascii="宋体" w:hAnsi="宋体"/>
                <w:szCs w:val="21"/>
                <w:highlight w:val="none"/>
              </w:rPr>
              <w:t>团委</w:t>
            </w:r>
          </w:p>
          <w:p>
            <w:pPr>
              <w:keepNext w:val="0"/>
              <w:keepLines w:val="0"/>
              <w:suppressLineNumbers w:val="0"/>
              <w:spacing w:before="0" w:beforeAutospacing="0" w:after="0" w:afterAutospacing="0" w:line="360" w:lineRule="exact"/>
              <w:ind w:left="0" w:right="0"/>
              <w:jc w:val="center"/>
              <w:rPr>
                <w:rFonts w:hint="eastAsia" w:ascii="宋体" w:hAnsi="宋体"/>
                <w:szCs w:val="21"/>
                <w:highlight w:val="none"/>
              </w:rPr>
            </w:pPr>
            <w:r>
              <w:rPr>
                <w:rFonts w:hint="default" w:ascii="宋体" w:hAnsi="宋体"/>
                <w:szCs w:val="21"/>
                <w:highlight w:val="none"/>
              </w:rPr>
              <w:t>管理</w:t>
            </w:r>
            <w:r>
              <w:rPr>
                <w:rFonts w:hint="eastAsia" w:ascii="宋体" w:hAnsi="宋体"/>
                <w:szCs w:val="21"/>
                <w:highlight w:val="none"/>
              </w:rPr>
              <w:t>学院</w:t>
            </w:r>
          </w:p>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default" w:ascii="宋体" w:hAnsi="宋体"/>
                <w:szCs w:val="21"/>
                <w:highlight w:val="none"/>
              </w:rPr>
              <w:t>金融学院</w:t>
            </w:r>
          </w:p>
        </w:tc>
        <w:tc>
          <w:tcPr>
            <w:tcW w:w="1624" w:type="dxa"/>
            <w:vMerge w:val="continue"/>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774"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szCs w:val="21"/>
                <w:highlight w:val="none"/>
                <w:lang w:eastAsia="zh-CN"/>
              </w:rPr>
            </w:pPr>
            <w:r>
              <w:rPr>
                <w:rFonts w:hint="eastAsia" w:ascii="宋体" w:hAnsi="宋体"/>
                <w:szCs w:val="21"/>
                <w:highlight w:val="none"/>
              </w:rPr>
              <w:t>1</w:t>
            </w:r>
            <w:r>
              <w:rPr>
                <w:rFonts w:hint="eastAsia" w:ascii="宋体" w:hAnsi="宋体"/>
                <w:szCs w:val="21"/>
                <w:highlight w:val="none"/>
                <w:lang w:val="en-US" w:eastAsia="zh-CN"/>
              </w:rPr>
              <w:t>1</w:t>
            </w:r>
          </w:p>
        </w:tc>
        <w:tc>
          <w:tcPr>
            <w:tcW w:w="2985"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eastAsia" w:ascii="宋体" w:hAnsi="宋体"/>
                <w:szCs w:val="21"/>
                <w:highlight w:val="none"/>
              </w:rPr>
              <w:t>202</w:t>
            </w:r>
            <w:r>
              <w:rPr>
                <w:rFonts w:hint="default" w:ascii="宋体" w:hAnsi="宋体"/>
                <w:szCs w:val="21"/>
                <w:highlight w:val="none"/>
              </w:rPr>
              <w:t>1</w:t>
            </w:r>
            <w:r>
              <w:rPr>
                <w:rFonts w:hint="eastAsia" w:ascii="宋体" w:hAnsi="宋体"/>
                <w:szCs w:val="21"/>
                <w:highlight w:val="none"/>
              </w:rPr>
              <w:t>年度浙江省高校思政微课大赛学生组</w:t>
            </w:r>
            <w:r>
              <w:rPr>
                <w:rFonts w:hint="default" w:ascii="宋体" w:hAnsi="宋体"/>
                <w:szCs w:val="21"/>
                <w:highlight w:val="none"/>
              </w:rPr>
              <w:t>特</w:t>
            </w:r>
            <w:r>
              <w:rPr>
                <w:rFonts w:hint="eastAsia" w:ascii="宋体" w:hAnsi="宋体"/>
                <w:szCs w:val="21"/>
                <w:highlight w:val="none"/>
              </w:rPr>
              <w:t>等奖</w:t>
            </w:r>
          </w:p>
        </w:tc>
        <w:tc>
          <w:tcPr>
            <w:tcW w:w="3025"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lang w:eastAsia="zh-TW"/>
              </w:rPr>
            </w:pPr>
            <w:r>
              <w:rPr>
                <w:rFonts w:hint="default" w:ascii="宋体" w:hAnsi="宋体"/>
                <w:szCs w:val="21"/>
                <w:highlight w:val="none"/>
                <w:lang w:eastAsia="zh-TW"/>
              </w:rPr>
              <w:t>卢潇然</w:t>
            </w:r>
          </w:p>
        </w:tc>
        <w:tc>
          <w:tcPr>
            <w:tcW w:w="1462"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eastAsia" w:ascii="宋体" w:hAnsi="宋体"/>
                <w:szCs w:val="21"/>
                <w:highlight w:val="none"/>
              </w:rPr>
              <w:t>团委</w:t>
            </w:r>
          </w:p>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default" w:ascii="宋体" w:hAnsi="宋体"/>
                <w:szCs w:val="21"/>
                <w:highlight w:val="none"/>
              </w:rPr>
              <w:t>人文</w:t>
            </w:r>
            <w:r>
              <w:rPr>
                <w:rFonts w:hint="eastAsia" w:ascii="宋体" w:hAnsi="宋体"/>
                <w:szCs w:val="21"/>
                <w:highlight w:val="none"/>
              </w:rPr>
              <w:t>学院</w:t>
            </w:r>
          </w:p>
        </w:tc>
        <w:tc>
          <w:tcPr>
            <w:tcW w:w="1624" w:type="dxa"/>
            <w:vMerge w:val="continue"/>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jc w:val="center"/>
        </w:trPr>
        <w:tc>
          <w:tcPr>
            <w:tcW w:w="774"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szCs w:val="21"/>
                <w:highlight w:val="none"/>
                <w:lang w:eastAsia="zh-CN"/>
              </w:rPr>
            </w:pPr>
            <w:r>
              <w:rPr>
                <w:rFonts w:hint="eastAsia" w:ascii="宋体" w:hAnsi="宋体"/>
                <w:szCs w:val="21"/>
                <w:highlight w:val="none"/>
              </w:rPr>
              <w:t>1</w:t>
            </w:r>
            <w:r>
              <w:rPr>
                <w:rFonts w:hint="eastAsia" w:ascii="宋体" w:hAnsi="宋体"/>
                <w:szCs w:val="21"/>
                <w:highlight w:val="none"/>
                <w:lang w:val="en-US" w:eastAsia="zh-CN"/>
              </w:rPr>
              <w:t>2</w:t>
            </w:r>
          </w:p>
        </w:tc>
        <w:tc>
          <w:tcPr>
            <w:tcW w:w="2985"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eastAsia" w:ascii="宋体" w:hAnsi="宋体"/>
                <w:szCs w:val="21"/>
                <w:highlight w:val="none"/>
              </w:rPr>
              <w:t>202</w:t>
            </w:r>
            <w:r>
              <w:rPr>
                <w:rFonts w:hint="default" w:ascii="宋体" w:hAnsi="宋体"/>
                <w:szCs w:val="21"/>
                <w:highlight w:val="none"/>
              </w:rPr>
              <w:t>1</w:t>
            </w:r>
            <w:r>
              <w:rPr>
                <w:rFonts w:hint="eastAsia" w:ascii="宋体" w:hAnsi="宋体"/>
                <w:szCs w:val="21"/>
                <w:highlight w:val="none"/>
              </w:rPr>
              <w:t>年度浙江省高校思政微课大赛学生组</w:t>
            </w:r>
            <w:r>
              <w:rPr>
                <w:rFonts w:hint="default" w:ascii="宋体" w:hAnsi="宋体"/>
                <w:szCs w:val="21"/>
                <w:highlight w:val="none"/>
              </w:rPr>
              <w:t>一</w:t>
            </w:r>
            <w:r>
              <w:rPr>
                <w:rFonts w:hint="eastAsia" w:ascii="宋体" w:hAnsi="宋体"/>
                <w:szCs w:val="21"/>
                <w:highlight w:val="none"/>
              </w:rPr>
              <w:t>等奖</w:t>
            </w:r>
          </w:p>
        </w:tc>
        <w:tc>
          <w:tcPr>
            <w:tcW w:w="3025"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lang w:eastAsia="zh-TW"/>
              </w:rPr>
            </w:pPr>
            <w:r>
              <w:rPr>
                <w:rFonts w:hint="default" w:ascii="宋体" w:hAnsi="宋体"/>
                <w:szCs w:val="21"/>
                <w:highlight w:val="none"/>
                <w:lang w:eastAsia="zh-TW"/>
              </w:rPr>
              <w:t>章竞帆、江子焕</w:t>
            </w:r>
          </w:p>
        </w:tc>
        <w:tc>
          <w:tcPr>
            <w:tcW w:w="1462"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lang w:eastAsia="zh-TW"/>
              </w:rPr>
            </w:pPr>
            <w:r>
              <w:rPr>
                <w:rFonts w:hint="eastAsia" w:ascii="宋体" w:hAnsi="宋体"/>
                <w:szCs w:val="21"/>
                <w:highlight w:val="none"/>
                <w:lang w:eastAsia="zh-TW"/>
              </w:rPr>
              <w:t>团委</w:t>
            </w:r>
          </w:p>
          <w:p>
            <w:pPr>
              <w:keepNext w:val="0"/>
              <w:keepLines w:val="0"/>
              <w:suppressLineNumbers w:val="0"/>
              <w:spacing w:before="0" w:beforeAutospacing="0" w:after="0" w:afterAutospacing="0" w:line="360" w:lineRule="exact"/>
              <w:ind w:left="0" w:right="0"/>
              <w:jc w:val="center"/>
              <w:rPr>
                <w:rFonts w:hint="default" w:ascii="宋体" w:hAnsi="宋体"/>
                <w:szCs w:val="21"/>
                <w:highlight w:val="none"/>
                <w:lang w:eastAsia="zh-TW"/>
              </w:rPr>
            </w:pPr>
            <w:r>
              <w:rPr>
                <w:rFonts w:hint="default" w:ascii="宋体" w:hAnsi="宋体"/>
                <w:szCs w:val="21"/>
                <w:highlight w:val="none"/>
                <w:lang w:eastAsia="zh-TW"/>
              </w:rPr>
              <w:t>法学院</w:t>
            </w:r>
          </w:p>
          <w:p>
            <w:pPr>
              <w:keepNext w:val="0"/>
              <w:keepLines w:val="0"/>
              <w:suppressLineNumbers w:val="0"/>
              <w:spacing w:before="0" w:beforeAutospacing="0" w:after="0" w:afterAutospacing="0" w:line="360" w:lineRule="exact"/>
              <w:ind w:left="0" w:right="0"/>
              <w:jc w:val="center"/>
              <w:rPr>
                <w:rFonts w:hint="default" w:ascii="宋体" w:hAnsi="宋体"/>
                <w:szCs w:val="21"/>
                <w:highlight w:val="none"/>
                <w:lang w:eastAsia="zh-TW"/>
              </w:rPr>
            </w:pPr>
          </w:p>
        </w:tc>
        <w:tc>
          <w:tcPr>
            <w:tcW w:w="1624" w:type="dxa"/>
            <w:vMerge w:val="continue"/>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774"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szCs w:val="21"/>
                <w:highlight w:val="none"/>
                <w:lang w:eastAsia="zh-CN"/>
              </w:rPr>
            </w:pPr>
            <w:r>
              <w:rPr>
                <w:rFonts w:hint="eastAsia" w:ascii="宋体" w:hAnsi="宋体"/>
                <w:szCs w:val="21"/>
                <w:highlight w:val="none"/>
              </w:rPr>
              <w:t>1</w:t>
            </w:r>
            <w:r>
              <w:rPr>
                <w:rFonts w:hint="eastAsia" w:ascii="宋体" w:hAnsi="宋体"/>
                <w:szCs w:val="21"/>
                <w:highlight w:val="none"/>
                <w:lang w:val="en-US" w:eastAsia="zh-CN"/>
              </w:rPr>
              <w:t>3</w:t>
            </w:r>
          </w:p>
        </w:tc>
        <w:tc>
          <w:tcPr>
            <w:tcW w:w="2985"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eastAsia" w:ascii="宋体" w:hAnsi="宋体"/>
                <w:szCs w:val="21"/>
                <w:highlight w:val="none"/>
              </w:rPr>
              <w:t>202</w:t>
            </w:r>
            <w:r>
              <w:rPr>
                <w:rFonts w:hint="default" w:ascii="宋体" w:hAnsi="宋体"/>
                <w:szCs w:val="21"/>
                <w:highlight w:val="none"/>
              </w:rPr>
              <w:t>1</w:t>
            </w:r>
            <w:r>
              <w:rPr>
                <w:rFonts w:hint="eastAsia" w:ascii="宋体" w:hAnsi="宋体"/>
                <w:szCs w:val="21"/>
                <w:highlight w:val="none"/>
              </w:rPr>
              <w:t>年度浙江省高校思政微课大赛学生组</w:t>
            </w:r>
            <w:r>
              <w:rPr>
                <w:rFonts w:hint="default" w:ascii="宋体" w:hAnsi="宋体"/>
                <w:szCs w:val="21"/>
                <w:highlight w:val="none"/>
              </w:rPr>
              <w:t>三</w:t>
            </w:r>
            <w:r>
              <w:rPr>
                <w:rFonts w:hint="eastAsia" w:ascii="宋体" w:hAnsi="宋体"/>
                <w:szCs w:val="21"/>
                <w:highlight w:val="none"/>
              </w:rPr>
              <w:t>等奖</w:t>
            </w:r>
          </w:p>
        </w:tc>
        <w:tc>
          <w:tcPr>
            <w:tcW w:w="3025"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lang w:eastAsia="zh-TW"/>
              </w:rPr>
            </w:pPr>
            <w:r>
              <w:rPr>
                <w:rFonts w:hint="default" w:ascii="宋体" w:hAnsi="宋体"/>
                <w:szCs w:val="21"/>
                <w:highlight w:val="none"/>
                <w:lang w:eastAsia="zh-TW"/>
              </w:rPr>
              <w:t>陆诗煜、曾宇豪</w:t>
            </w:r>
          </w:p>
        </w:tc>
        <w:tc>
          <w:tcPr>
            <w:tcW w:w="1462"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lang w:eastAsia="zh-TW"/>
              </w:rPr>
            </w:pPr>
            <w:r>
              <w:rPr>
                <w:rFonts w:hint="eastAsia" w:ascii="宋体" w:hAnsi="宋体"/>
                <w:szCs w:val="21"/>
                <w:highlight w:val="none"/>
                <w:lang w:eastAsia="zh-TW"/>
              </w:rPr>
              <w:t>团委</w:t>
            </w:r>
          </w:p>
          <w:p>
            <w:pPr>
              <w:keepNext w:val="0"/>
              <w:keepLines w:val="0"/>
              <w:suppressLineNumbers w:val="0"/>
              <w:spacing w:before="0" w:beforeAutospacing="0" w:after="0" w:afterAutospacing="0" w:line="360" w:lineRule="exact"/>
              <w:ind w:left="0" w:right="0"/>
              <w:jc w:val="center"/>
              <w:rPr>
                <w:rFonts w:hint="eastAsia" w:ascii="宋体" w:hAnsi="宋体"/>
                <w:szCs w:val="21"/>
                <w:highlight w:val="none"/>
                <w:lang w:eastAsia="zh-TW"/>
              </w:rPr>
            </w:pPr>
            <w:r>
              <w:rPr>
                <w:rFonts w:hint="default" w:ascii="宋体" w:hAnsi="宋体"/>
                <w:szCs w:val="21"/>
                <w:highlight w:val="none"/>
                <w:lang w:eastAsia="zh-TW"/>
              </w:rPr>
              <w:t>人文</w:t>
            </w:r>
            <w:r>
              <w:rPr>
                <w:rFonts w:hint="eastAsia" w:ascii="宋体" w:hAnsi="宋体"/>
                <w:szCs w:val="21"/>
                <w:highlight w:val="none"/>
                <w:lang w:eastAsia="zh-TW"/>
              </w:rPr>
              <w:t>学院</w:t>
            </w:r>
          </w:p>
          <w:p>
            <w:pPr>
              <w:keepNext w:val="0"/>
              <w:keepLines w:val="0"/>
              <w:suppressLineNumbers w:val="0"/>
              <w:spacing w:before="0" w:beforeAutospacing="0" w:after="0" w:afterAutospacing="0" w:line="360" w:lineRule="exact"/>
              <w:ind w:left="0" w:right="0"/>
              <w:jc w:val="center"/>
              <w:rPr>
                <w:rFonts w:hint="default" w:ascii="宋体" w:hAnsi="宋体"/>
                <w:szCs w:val="21"/>
                <w:highlight w:val="none"/>
                <w:lang w:eastAsia="zh-TW"/>
              </w:rPr>
            </w:pPr>
            <w:r>
              <w:rPr>
                <w:rFonts w:hint="default" w:ascii="宋体" w:hAnsi="宋体"/>
                <w:szCs w:val="21"/>
                <w:highlight w:val="none"/>
                <w:lang w:eastAsia="zh-TW"/>
              </w:rPr>
              <w:t>管理学院</w:t>
            </w:r>
          </w:p>
        </w:tc>
        <w:tc>
          <w:tcPr>
            <w:tcW w:w="1624" w:type="dxa"/>
            <w:vMerge w:val="continue"/>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rPr>
            </w:pPr>
          </w:p>
        </w:tc>
      </w:tr>
    </w:tbl>
    <w:p>
      <w:pPr>
        <w:spacing w:line="360" w:lineRule="auto"/>
        <w:rPr>
          <w:rFonts w:ascii="宋体" w:hAnsi="宋体" w:cs="宋体"/>
          <w:color w:val="FF0000"/>
          <w:szCs w:val="21"/>
        </w:rPr>
      </w:pPr>
    </w:p>
    <w:p>
      <w:pPr>
        <w:spacing w:line="360" w:lineRule="auto"/>
        <w:rPr>
          <w:rFonts w:ascii="宋体" w:hAnsi="宋体" w:cs="宋体"/>
          <w:color w:val="FF0000"/>
          <w:szCs w:val="21"/>
        </w:rPr>
      </w:pPr>
    </w:p>
    <w:p>
      <w:pPr>
        <w:spacing w:line="360" w:lineRule="auto"/>
        <w:ind w:firstLine="422" w:firstLineChars="200"/>
        <w:rPr>
          <w:rFonts w:hint="default" w:ascii="宋体" w:hAnsi="宋体" w:eastAsia="宋体"/>
          <w:b/>
          <w:szCs w:val="21"/>
          <w:lang w:val="en-US" w:eastAsia="zh-CN"/>
        </w:rPr>
      </w:pPr>
      <w:r>
        <w:rPr>
          <w:rFonts w:hint="eastAsia" w:ascii="宋体" w:hAnsi="宋体"/>
          <w:b/>
          <w:szCs w:val="21"/>
        </w:rPr>
        <w:t>【学生会工作】</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2021年，校学生会</w:t>
      </w:r>
      <w:r>
        <w:rPr>
          <w:rFonts w:hint="default" w:ascii="宋体" w:hAnsi="宋体" w:cs="宋体"/>
          <w:color w:val="000000"/>
          <w:kern w:val="2"/>
          <w:sz w:val="21"/>
          <w:szCs w:val="21"/>
          <w:lang w:eastAsia="zh-CN" w:bidi="ar"/>
        </w:rPr>
        <w:t>继续</w:t>
      </w:r>
      <w:r>
        <w:rPr>
          <w:rFonts w:hint="eastAsia" w:ascii="宋体" w:hAnsi="宋体" w:eastAsia="宋体" w:cs="宋体"/>
          <w:color w:val="000000"/>
          <w:kern w:val="2"/>
          <w:sz w:val="21"/>
          <w:szCs w:val="21"/>
          <w:lang w:val="en-US" w:eastAsia="zh-CN" w:bidi="ar"/>
        </w:rPr>
        <w:t>秉持</w:t>
      </w:r>
      <w:r>
        <w:rPr>
          <w:rFonts w:hint="eastAsia" w:ascii="宋体" w:hAnsi="宋体" w:eastAsia="宋体" w:cs="Times New Roman"/>
          <w:color w:val="000000"/>
          <w:kern w:val="2"/>
          <w:sz w:val="21"/>
          <w:szCs w:val="21"/>
          <w:lang w:val="en-US" w:eastAsia="zh-CN" w:bidi="ar"/>
        </w:rPr>
        <w:t>“全心全意为同学服务”的宗旨全面开展各项工作：</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一是开展主题教育活动，引领学生思想成长。开展</w:t>
      </w:r>
      <w:r>
        <w:rPr>
          <w:rFonts w:hint="eastAsia" w:ascii="宋体" w:hAnsi="宋体" w:eastAsia="宋体" w:cs="Times New Roman"/>
          <w:color w:val="000000"/>
          <w:kern w:val="2"/>
          <w:sz w:val="21"/>
          <w:szCs w:val="21"/>
          <w:lang w:val="en-US" w:eastAsia="zh-CN" w:bidi="ar"/>
        </w:rPr>
        <w:t>“请党放心，强国有我”习近平总书记“七一”重要讲话精神学习会、“走好新时代的赶考路”中共十九届六中全会精神学习会等专题学习会</w:t>
      </w:r>
      <w:r>
        <w:rPr>
          <w:rFonts w:hint="default" w:ascii="宋体" w:hAnsi="宋体" w:cs="Times New Roman"/>
          <w:color w:val="000000"/>
          <w:kern w:val="2"/>
          <w:sz w:val="21"/>
          <w:szCs w:val="21"/>
          <w:lang w:eastAsia="zh-CN" w:bidi="ar"/>
        </w:rPr>
        <w:t>、</w:t>
      </w:r>
      <w:r>
        <w:rPr>
          <w:rFonts w:hint="eastAsia" w:ascii="宋体" w:hAnsi="宋体" w:eastAsia="宋体" w:cs="Times New Roman"/>
          <w:color w:val="000000"/>
          <w:kern w:val="2"/>
          <w:sz w:val="21"/>
          <w:szCs w:val="21"/>
          <w:lang w:val="en-US" w:eastAsia="zh-CN" w:bidi="ar"/>
        </w:rPr>
        <w:t>“开学法治第一课”学生干部培训会</w:t>
      </w:r>
      <w:r>
        <w:rPr>
          <w:rFonts w:hint="eastAsia" w:ascii="宋体" w:hAnsi="宋体" w:cs="宋体"/>
          <w:color w:val="000000"/>
          <w:kern w:val="2"/>
          <w:sz w:val="21"/>
          <w:szCs w:val="21"/>
          <w:lang w:val="en-US" w:eastAsia="zh-CN" w:bidi="ar"/>
        </w:rPr>
        <w:t>。</w:t>
      </w:r>
      <w:r>
        <w:rPr>
          <w:rFonts w:hint="eastAsia" w:ascii="宋体" w:hAnsi="宋体" w:eastAsia="宋体" w:cs="宋体"/>
          <w:color w:val="000000"/>
          <w:kern w:val="2"/>
          <w:sz w:val="21"/>
          <w:szCs w:val="21"/>
          <w:lang w:val="en-US" w:eastAsia="zh-CN" w:bidi="ar"/>
        </w:rPr>
        <w:t>组建</w:t>
      </w:r>
      <w:r>
        <w:rPr>
          <w:rFonts w:hint="eastAsia" w:ascii="宋体" w:hAnsi="宋体" w:eastAsia="宋体" w:cs="Times New Roman"/>
          <w:color w:val="000000"/>
          <w:kern w:val="2"/>
          <w:sz w:val="21"/>
          <w:szCs w:val="21"/>
          <w:lang w:val="en-US" w:eastAsia="zh-CN" w:bidi="ar"/>
        </w:rPr>
        <w:t>“百年百人话初心”暑期社会实践团队，</w:t>
      </w:r>
      <w:r>
        <w:rPr>
          <w:rFonts w:hint="default" w:ascii="宋体" w:hAnsi="宋体" w:cs="Times New Roman"/>
          <w:color w:val="000000"/>
          <w:kern w:val="2"/>
          <w:sz w:val="21"/>
          <w:szCs w:val="21"/>
          <w:lang w:eastAsia="zh-CN" w:bidi="ar"/>
        </w:rPr>
        <w:t>组织</w:t>
      </w:r>
      <w:r>
        <w:rPr>
          <w:rFonts w:hint="eastAsia" w:ascii="宋体" w:hAnsi="宋体" w:eastAsia="宋体" w:cs="Times New Roman"/>
          <w:color w:val="000000"/>
          <w:kern w:val="2"/>
          <w:sz w:val="21"/>
          <w:szCs w:val="21"/>
          <w:lang w:val="en-US" w:eastAsia="zh-CN" w:bidi="ar"/>
        </w:rPr>
        <w:t>149名浙小商通过百个行业的先进模范，走访全省共同富裕示范村，为浙江高质量发展建设共同富裕示范区汇聚磅礴青春力量，并在浙江省暑期社会实践风采大赛评比中荣获“百强团队”。</w:t>
      </w:r>
    </w:p>
    <w:p>
      <w:pPr>
        <w:keepNext w:val="0"/>
        <w:keepLines w:val="0"/>
        <w:widowControl w:val="0"/>
        <w:suppressLineNumbers w:val="0"/>
        <w:autoSpaceDE w:val="0"/>
        <w:autoSpaceDN/>
        <w:spacing w:before="0" w:beforeAutospacing="0" w:after="0" w:afterAutospacing="0" w:line="360" w:lineRule="auto"/>
        <w:ind w:left="0" w:right="0" w:firstLine="420" w:firstLineChars="200"/>
        <w:jc w:val="both"/>
        <w:rPr>
          <w:rFonts w:hint="eastAsia" w:ascii="宋体" w:hAnsi="宋体"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二是做好权益维护工作，维护学生正当权益。通过学院学生会、微信维权君及问卷调查等多种方式，开辟菜单栏</w:t>
      </w:r>
      <w:r>
        <w:rPr>
          <w:rFonts w:hint="eastAsia" w:ascii="宋体" w:hAnsi="宋体" w:eastAsia="宋体" w:cs="Times New Roman"/>
          <w:color w:val="000000"/>
          <w:kern w:val="2"/>
          <w:sz w:val="21"/>
          <w:szCs w:val="21"/>
          <w:lang w:val="en-US" w:eastAsia="zh-CN" w:bidi="ar"/>
        </w:rPr>
        <w:t>“权益服务”专栏，畅通维权渠道</w:t>
      </w:r>
      <w:r>
        <w:rPr>
          <w:rFonts w:hint="eastAsia" w:ascii="宋体" w:hAnsi="宋体" w:cs="Times New Roman"/>
          <w:color w:val="000000"/>
          <w:kern w:val="2"/>
          <w:sz w:val="21"/>
          <w:szCs w:val="21"/>
          <w:lang w:val="en-US" w:eastAsia="zh-CN" w:bidi="ar"/>
        </w:rPr>
        <w:t>，</w:t>
      </w:r>
      <w:r>
        <w:rPr>
          <w:rFonts w:hint="eastAsia" w:ascii="宋体" w:hAnsi="宋体" w:eastAsia="宋体" w:cs="Times New Roman"/>
          <w:color w:val="000000"/>
          <w:kern w:val="2"/>
          <w:sz w:val="21"/>
          <w:szCs w:val="21"/>
          <w:lang w:val="en-US" w:eastAsia="zh-CN" w:bidi="ar"/>
        </w:rPr>
        <w:t>共收集处理并向学校相关职能部门反映建议500余条</w:t>
      </w:r>
      <w:r>
        <w:rPr>
          <w:rFonts w:hint="eastAsia" w:ascii="宋体" w:hAnsi="宋体" w:cs="Times New Roman"/>
          <w:color w:val="000000"/>
          <w:kern w:val="2"/>
          <w:sz w:val="21"/>
          <w:szCs w:val="21"/>
          <w:lang w:val="en-US" w:eastAsia="zh-CN" w:bidi="ar"/>
        </w:rPr>
        <w:t>。</w:t>
      </w:r>
      <w:r>
        <w:rPr>
          <w:rFonts w:hint="eastAsia" w:ascii="宋体" w:hAnsi="宋体" w:eastAsia="宋体" w:cs="Times New Roman"/>
          <w:color w:val="000000"/>
          <w:kern w:val="2"/>
          <w:sz w:val="21"/>
          <w:szCs w:val="21"/>
          <w:lang w:val="en-US" w:eastAsia="zh-CN" w:bidi="ar"/>
        </w:rPr>
        <w:t>开展“明启于商，苔花盛放”毕业季系列活动</w:t>
      </w:r>
      <w:r>
        <w:rPr>
          <w:rFonts w:hint="eastAsia" w:ascii="宋体" w:hAnsi="宋体" w:eastAsia="宋体" w:cs="宋体"/>
          <w:color w:val="000000"/>
          <w:kern w:val="2"/>
          <w:sz w:val="21"/>
          <w:szCs w:val="21"/>
          <w:lang w:val="en-US" w:eastAsia="zh-CN" w:bidi="ar"/>
        </w:rPr>
        <w:t>，“桃李争妍”教师节活动，“预”见未来——高校少数民族预科班志愿服务项目，与图书馆合作设立“考研加油站”</w:t>
      </w:r>
      <w:r>
        <w:rPr>
          <w:rFonts w:hint="eastAsia" w:ascii="宋体" w:hAnsi="宋体" w:cs="宋体"/>
          <w:color w:val="000000"/>
          <w:kern w:val="2"/>
          <w:sz w:val="21"/>
          <w:szCs w:val="21"/>
          <w:lang w:val="en-US" w:eastAsia="zh-CN" w:bidi="ar"/>
        </w:rPr>
        <w:t>。</w:t>
      </w:r>
      <w:r>
        <w:rPr>
          <w:rFonts w:hint="eastAsia" w:ascii="宋体" w:hAnsi="宋体" w:eastAsia="宋体" w:cs="宋体"/>
          <w:color w:val="000000"/>
          <w:kern w:val="2"/>
          <w:sz w:val="21"/>
          <w:szCs w:val="21"/>
          <w:lang w:val="en-US" w:eastAsia="zh-CN" w:bidi="ar"/>
        </w:rPr>
        <w:t>举办模拟政协提案大赛，收集提案42件，其中7件优秀提案被推荐至团中央参评，浙江工商大学荣获</w:t>
      </w:r>
      <w:r>
        <w:rPr>
          <w:rFonts w:hint="eastAsia" w:ascii="宋体" w:hAnsi="宋体" w:eastAsia="宋体" w:cs="Times New Roman"/>
          <w:color w:val="000000"/>
          <w:kern w:val="2"/>
          <w:sz w:val="21"/>
          <w:szCs w:val="21"/>
          <w:lang w:val="en-US" w:eastAsia="zh-CN" w:bidi="ar"/>
        </w:rPr>
        <w:t>2021年全国青少年模拟政协提案征集活动优秀组织单位。</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三是开展特色品牌活动，丰富校园文化生活。积极开展首届</w:t>
      </w:r>
      <w:r>
        <w:rPr>
          <w:rFonts w:hint="eastAsia" w:ascii="宋体" w:hAnsi="宋体" w:eastAsia="宋体" w:cs="Times New Roman"/>
          <w:color w:val="000000"/>
          <w:kern w:val="2"/>
          <w:sz w:val="21"/>
          <w:szCs w:val="21"/>
          <w:lang w:val="en-US" w:eastAsia="zh-CN" w:bidi="ar"/>
        </w:rPr>
        <w:t>“师说”脱口秀、举办第十六届“马踏飞燕”舞蹈啦啦操大赛</w:t>
      </w:r>
      <w:r>
        <w:rPr>
          <w:rFonts w:hint="eastAsia" w:ascii="宋体" w:hAnsi="宋体" w:eastAsia="宋体" w:cs="宋体"/>
          <w:color w:val="000000"/>
          <w:kern w:val="2"/>
          <w:sz w:val="21"/>
          <w:szCs w:val="21"/>
          <w:lang w:val="en-US" w:eastAsia="zh-CN" w:bidi="ar"/>
        </w:rPr>
        <w:t>，举办第十七届</w:t>
      </w:r>
      <w:r>
        <w:rPr>
          <w:rFonts w:hint="eastAsia" w:ascii="宋体" w:hAnsi="宋体" w:eastAsia="宋体" w:cs="Times New Roman"/>
          <w:color w:val="000000"/>
          <w:kern w:val="2"/>
          <w:sz w:val="21"/>
          <w:szCs w:val="21"/>
          <w:lang w:val="en-US" w:eastAsia="zh-CN" w:bidi="ar"/>
        </w:rPr>
        <w:t xml:space="preserve">“陶朱杯”辩论赛、“我型我宿”新生寝室装扮大赛等多场大中型校园文化活动，丰富学生课余生活，覆盖学生约 </w:t>
      </w:r>
      <w:r>
        <w:rPr>
          <w:rFonts w:hint="eastAsia" w:ascii="宋体" w:hAnsi="宋体" w:eastAsia="宋体" w:cs="宋体"/>
          <w:color w:val="000000"/>
          <w:kern w:val="2"/>
          <w:sz w:val="21"/>
          <w:szCs w:val="21"/>
          <w:lang w:val="en-US" w:eastAsia="zh-CN" w:bidi="ar"/>
        </w:rPr>
        <w:t>9万人次。</w:t>
      </w:r>
      <w:r>
        <w:rPr>
          <w:rFonts w:hint="eastAsia" w:ascii="宋体" w:hAnsi="宋体" w:eastAsia="宋体" w:cs="Times New Roman"/>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360" w:lineRule="auto"/>
        <w:ind w:left="0" w:right="0" w:firstLine="420" w:firstLineChars="200"/>
        <w:jc w:val="both"/>
        <w:rPr>
          <w:rFonts w:hint="default" w:ascii="宋体" w:hAnsi="宋体"/>
          <w:color w:val="000000"/>
          <w:szCs w:val="21"/>
        </w:rPr>
      </w:pPr>
      <w:r>
        <w:rPr>
          <w:rFonts w:hint="eastAsia" w:ascii="宋体" w:hAnsi="宋体" w:eastAsia="宋体" w:cs="宋体"/>
          <w:color w:val="000000"/>
          <w:kern w:val="2"/>
          <w:sz w:val="21"/>
          <w:szCs w:val="21"/>
          <w:lang w:val="en-US" w:eastAsia="zh-CN" w:bidi="ar"/>
        </w:rPr>
        <w:t>四是落实改革任务，推进学生会组织建设。根据团中央关于学联学生会改革要求，全面开展自查自纠，完善了述职评议制度，进一步规范学生会组织工作程序，顺利召开第十六次学生代表大会</w:t>
      </w:r>
      <w:r>
        <w:rPr>
          <w:rFonts w:hint="eastAsia" w:ascii="宋体" w:hAnsi="宋体" w:cs="宋体"/>
          <w:color w:val="000000"/>
          <w:kern w:val="2"/>
          <w:sz w:val="21"/>
          <w:szCs w:val="21"/>
          <w:lang w:val="en-US" w:eastAsia="zh-CN" w:bidi="ar"/>
        </w:rPr>
        <w:t>。</w:t>
      </w:r>
      <w:r>
        <w:rPr>
          <w:rFonts w:hint="eastAsia" w:ascii="宋体" w:hAnsi="宋体" w:eastAsia="宋体" w:cs="宋体"/>
          <w:color w:val="000000"/>
          <w:kern w:val="2"/>
          <w:sz w:val="21"/>
          <w:szCs w:val="21"/>
          <w:lang w:val="en-US" w:eastAsia="zh-CN" w:bidi="ar"/>
        </w:rPr>
        <w:t>持续深化校院联动制度，定期举行</w:t>
      </w:r>
      <w:r>
        <w:rPr>
          <w:rFonts w:hint="eastAsia" w:ascii="宋体" w:hAnsi="宋体" w:eastAsia="宋体" w:cs="Times New Roman"/>
          <w:color w:val="000000"/>
          <w:kern w:val="2"/>
          <w:sz w:val="21"/>
          <w:szCs w:val="21"/>
          <w:lang w:val="en-US" w:eastAsia="zh-CN" w:bidi="ar"/>
        </w:rPr>
        <w:t>“校院两级学生会主席联席会”</w:t>
      </w:r>
      <w:r>
        <w:rPr>
          <w:rFonts w:hint="eastAsia" w:ascii="宋体" w:hAnsi="宋体" w:eastAsia="宋体" w:cs="宋体"/>
          <w:color w:val="000000"/>
          <w:kern w:val="2"/>
          <w:sz w:val="21"/>
          <w:szCs w:val="21"/>
          <w:lang w:val="en-US" w:eastAsia="zh-CN" w:bidi="ar"/>
        </w:rPr>
        <w:t>，修订了学院学生会考核办法，完成校院两级学生会改革落实情况自查自评，进一步推进校院两级学生会组织建设，并通过团省委检查验收。参加</w:t>
      </w:r>
      <w:r>
        <w:rPr>
          <w:rFonts w:hint="eastAsia" w:ascii="宋体" w:hAnsi="宋体" w:eastAsia="宋体" w:cs="Times New Roman"/>
          <w:color w:val="000000"/>
          <w:kern w:val="2"/>
          <w:sz w:val="21"/>
          <w:szCs w:val="21"/>
          <w:lang w:val="en-US" w:eastAsia="zh-CN" w:bidi="ar"/>
        </w:rPr>
        <w:t>2021年秋季学期浙江省高校学生会（研究生会）组织工作人员学习会，与各高校学生会交流工作。</w:t>
      </w:r>
      <w:r>
        <w:rPr>
          <w:rFonts w:hint="default" w:ascii="宋体" w:hAnsi="宋体" w:cs="Times New Roman"/>
          <w:color w:val="000000"/>
          <w:kern w:val="2"/>
          <w:sz w:val="21"/>
          <w:szCs w:val="21"/>
          <w:lang w:eastAsia="zh-CN" w:bidi="ar"/>
        </w:rPr>
        <w:t>（周少博）</w:t>
      </w:r>
    </w:p>
    <w:p>
      <w:pPr>
        <w:spacing w:line="360" w:lineRule="auto"/>
        <w:ind w:firstLine="422" w:firstLineChars="200"/>
        <w:rPr>
          <w:rFonts w:hint="default" w:ascii="宋体" w:hAnsi="宋体" w:eastAsia="宋体"/>
          <w:szCs w:val="21"/>
          <w:lang w:val="en-US" w:eastAsia="zh-CN"/>
        </w:rPr>
      </w:pPr>
      <w:r>
        <w:rPr>
          <w:rFonts w:hint="eastAsia" w:ascii="宋体" w:hAnsi="宋体"/>
          <w:b/>
          <w:szCs w:val="21"/>
        </w:rPr>
        <w:t>【研究生会工作】</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一是用好信仰的力量，引领研究生做理想坚定的爱国者。紧密围绕建党百年重要历史时刻，常态化开展主题教育学习活动，组织广大研究生围绕习近平总书记“七一”重要讲话、党的十九届六中全会精神、浙江省学生联合会九届五次全会精神等多个专题进行学习，促进研究生青年在思想上紧跟新时代，助力新发展。组织研究生骨干前往杭州党史馆开展红色实践教育学习活动，同广大研究生同学一起庚续共产党人的革命血脉。围绕党史学习教育主题，以“研学党史我接力”等形式，广泛发动学院研究生会工作力量，讲好商大研究生“党史人人学”的红色故事，厚植研究生学子的红色基因，以思想引航助力学子干事创业。</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二是用深实践的力量，引领研究生做乐于奉献的新青年。开设2021年度“博研人才”研究生干部培训班，鼓励研究生骨干面向社会开展各类实践活动。以“调研浙商”活动为载体，组织12支队伍走访了全省300余家浙商企业或机构，形成了30余万字的调研报告，并有多篇报告成功获评浙江工商大学暑期社会实践优秀调研报告，多位研究生获评暑期社会实践先进个人。开展研究生挂职锻炼活动，共遴选5位优秀研究生至丽水经济开发区挂职锻炼，全方位提升研究生的实践能力。安全、有序开展各类志愿者活动，2021年参与的志愿者接近1500人次，有效促进了研究生社会服务能力的全面提升的同时，得到相关合作单位的良好评价。</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三是用足创新的力量，引领研究生做守正创新的弄潮儿。以科研诚信与学术创新为切入点，先后举办了科研诚信宣传系列活动、“墨湖杯”学术之星大赛等活动，为商大研究生在科研路途上的勤奋有为注入“榜样的力量”；依托“墨湖拾慧”，向商大学子发布百余条校内外权威讲座信息，服务研究生科研道路。以丰富研究生业余生活为目标，组织开展第十三届“传承杯”研究生篮球赛、第七届研究生“飞扬杯”乒羽联赛等体育竞技活动，第十五届“觅音·纪”研究生校园歌手大赛、第九届缘定商大研究生联谊等校园文化活动，注重内容上的多维创新，有效提升了活动参与度，为研究生的全面发展注入新的活力。</w:t>
      </w:r>
    </w:p>
    <w:p>
      <w:pPr>
        <w:keepNext w:val="0"/>
        <w:keepLines w:val="0"/>
        <w:widowControl w:val="0"/>
        <w:suppressLineNumbers w:val="0"/>
        <w:spacing w:before="0" w:beforeAutospacing="0" w:after="0" w:afterAutospacing="0" w:line="360" w:lineRule="auto"/>
        <w:ind w:left="0" w:right="0" w:firstLine="420" w:firstLineChars="200"/>
        <w:jc w:val="both"/>
        <w:rPr>
          <w:rFonts w:hint="default"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四是用准改革的力量，打造全面对标对表的学生组织。严格遵循《关于推动高校学生会（研究生会）深化改革的若干意见》等文件精神推进研究生会改革，精简人员，选优配强，以改革促发展。以制度建设为抓手，修订整理首版《浙江工商大学研究生会工作制度文件汇编》，规范化组织运行。顺利召开第六次研究生代表大会，组建第六届研究生委员会，完成校院两级研究生会改革落实情况自查自评，规范校院两级研究生会组织建设。</w:t>
      </w:r>
      <w:r>
        <w:rPr>
          <w:rFonts w:hint="default" w:ascii="宋体" w:hAnsi="宋体" w:cs="宋体"/>
          <w:color w:val="000000"/>
          <w:kern w:val="2"/>
          <w:sz w:val="21"/>
          <w:szCs w:val="21"/>
          <w:lang w:eastAsia="zh-CN" w:bidi="ar"/>
        </w:rPr>
        <w:t>（申毅）</w:t>
      </w:r>
    </w:p>
    <w:p>
      <w:pPr>
        <w:spacing w:line="360" w:lineRule="auto"/>
        <w:ind w:firstLine="420" w:firstLineChars="200"/>
        <w:rPr>
          <w:rFonts w:hint="eastAsia" w:ascii="宋体" w:hAnsi="宋体" w:eastAsia="宋体" w:cs="宋体"/>
          <w:szCs w:val="21"/>
          <w:lang w:val="en-US" w:eastAsia="zh-CN"/>
        </w:rPr>
      </w:pP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rPr>
          <w:rFonts w:ascii="黑体" w:eastAsia="黑体"/>
          <w:b/>
          <w:sz w:val="24"/>
        </w:rPr>
      </w:pPr>
      <w:r>
        <w:rPr>
          <w:rFonts w:hint="eastAsia" w:ascii="黑体" w:hAnsi="黑体" w:eastAsia="黑体"/>
          <w:b/>
          <w:bCs/>
          <w:sz w:val="32"/>
          <w:szCs w:val="32"/>
        </w:rPr>
        <w:t>各类竞赛活动</w:t>
      </w:r>
    </w:p>
    <w:p>
      <w:pPr>
        <w:spacing w:line="360" w:lineRule="auto"/>
        <w:rPr>
          <w:rFonts w:hint="default" w:ascii="黑体" w:eastAsia="黑体"/>
          <w:b/>
          <w:sz w:val="24"/>
          <w:lang w:val="en-US" w:eastAsia="zh-CN"/>
        </w:rPr>
      </w:pPr>
      <w:r>
        <w:rPr>
          <w:rFonts w:hint="eastAsia" w:ascii="黑体" w:eastAsia="黑体"/>
          <w:b/>
          <w:sz w:val="24"/>
        </w:rPr>
        <w:t xml:space="preserve">【学生科技】 </w:t>
      </w:r>
    </w:p>
    <w:p>
      <w:pPr>
        <w:keepNext w:val="0"/>
        <w:keepLines w:val="0"/>
        <w:widowControl w:val="0"/>
        <w:suppressLineNumbers w:val="0"/>
        <w:spacing w:before="0" w:beforeAutospacing="0" w:after="0" w:afterAutospacing="0" w:line="360" w:lineRule="auto"/>
        <w:ind w:left="0" w:right="0" w:firstLine="420"/>
        <w:jc w:val="both"/>
        <w:rPr>
          <w:rFonts w:hint="default" w:ascii="宋体" w:hAnsi="宋体" w:eastAsia="宋体" w:cs="Times New Roman"/>
          <w:color w:val="000000"/>
          <w:kern w:val="2"/>
          <w:sz w:val="21"/>
          <w:szCs w:val="21"/>
          <w:highlight w:val="none"/>
          <w:lang w:eastAsia="zh-CN" w:bidi="ar"/>
        </w:rPr>
      </w:pPr>
      <w:r>
        <w:rPr>
          <w:rFonts w:hint="eastAsia" w:ascii="宋体" w:hAnsi="宋体" w:eastAsia="宋体" w:cs="宋体"/>
          <w:color w:val="000000"/>
          <w:kern w:val="2"/>
          <w:sz w:val="21"/>
          <w:szCs w:val="21"/>
          <w:highlight w:val="none"/>
          <w:lang w:val="en-US" w:eastAsia="zh-CN" w:bidi="ar"/>
        </w:rPr>
        <w:t>组织参加第十七届</w:t>
      </w:r>
      <w:r>
        <w:rPr>
          <w:rFonts w:hint="eastAsia" w:ascii="宋体" w:hAnsi="宋体" w:eastAsia="宋体" w:cs="Times New Roman"/>
          <w:color w:val="000000"/>
          <w:kern w:val="2"/>
          <w:sz w:val="21"/>
          <w:szCs w:val="21"/>
          <w:highlight w:val="none"/>
          <w:lang w:val="en-US" w:eastAsia="zh-CN" w:bidi="ar"/>
        </w:rPr>
        <w:t>“挑战杯”</w:t>
      </w:r>
      <w:r>
        <w:rPr>
          <w:rFonts w:hint="eastAsia" w:ascii="宋体" w:hAnsi="宋体" w:eastAsia="宋体" w:cs="宋体"/>
          <w:color w:val="000000"/>
          <w:kern w:val="2"/>
          <w:sz w:val="21"/>
          <w:szCs w:val="21"/>
          <w:highlight w:val="none"/>
          <w:lang w:val="en-US" w:eastAsia="zh-CN" w:bidi="ar"/>
        </w:rPr>
        <w:t>全国大学生课外学术科技作品竞赛，共有</w:t>
      </w:r>
      <w:r>
        <w:rPr>
          <w:rFonts w:hint="eastAsia" w:ascii="宋体" w:hAnsi="宋体" w:eastAsia="宋体" w:cs="Times New Roman"/>
          <w:color w:val="000000"/>
          <w:kern w:val="2"/>
          <w:sz w:val="21"/>
          <w:szCs w:val="21"/>
          <w:highlight w:val="none"/>
          <w:lang w:val="en-US" w:eastAsia="zh-CN" w:bidi="ar"/>
        </w:rPr>
        <w:t>6</w:t>
      </w:r>
      <w:r>
        <w:rPr>
          <w:rFonts w:hint="eastAsia" w:ascii="宋体" w:hAnsi="宋体" w:eastAsia="宋体" w:cs="宋体"/>
          <w:color w:val="000000"/>
          <w:kern w:val="2"/>
          <w:sz w:val="21"/>
          <w:szCs w:val="21"/>
          <w:highlight w:val="none"/>
          <w:lang w:val="en-US" w:eastAsia="zh-CN" w:bidi="ar"/>
        </w:rPr>
        <w:t>件作品入围全国决赛</w:t>
      </w:r>
      <w:r>
        <w:rPr>
          <w:rFonts w:hint="default" w:ascii="宋体" w:hAnsi="宋体" w:eastAsia="宋体" w:cs="宋体"/>
          <w:color w:val="000000"/>
          <w:kern w:val="2"/>
          <w:sz w:val="21"/>
          <w:szCs w:val="21"/>
          <w:highlight w:val="none"/>
          <w:lang w:eastAsia="zh-CN" w:bidi="ar"/>
        </w:rPr>
        <w:t>，</w:t>
      </w:r>
      <w:r>
        <w:rPr>
          <w:rFonts w:hint="eastAsia" w:ascii="宋体" w:hAnsi="宋体" w:eastAsia="宋体" w:cs="Times New Roman"/>
          <w:color w:val="000000"/>
          <w:kern w:val="2"/>
          <w:sz w:val="21"/>
          <w:szCs w:val="21"/>
          <w:highlight w:val="none"/>
          <w:lang w:val="en-US" w:eastAsia="zh-CN" w:bidi="ar"/>
        </w:rPr>
        <w:t>4个项目入围</w:t>
      </w:r>
      <w:r>
        <w:rPr>
          <w:rFonts w:hint="default" w:ascii="宋体" w:hAnsi="宋体" w:cs="Times New Roman"/>
          <w:color w:val="000000"/>
          <w:kern w:val="2"/>
          <w:sz w:val="21"/>
          <w:szCs w:val="21"/>
          <w:highlight w:val="none"/>
          <w:lang w:eastAsia="zh-CN" w:bidi="ar"/>
        </w:rPr>
        <w:t>终审</w:t>
      </w:r>
      <w:r>
        <w:rPr>
          <w:rFonts w:hint="eastAsia" w:ascii="宋体" w:hAnsi="宋体" w:eastAsia="宋体" w:cs="Times New Roman"/>
          <w:color w:val="000000"/>
          <w:kern w:val="2"/>
          <w:sz w:val="21"/>
          <w:szCs w:val="21"/>
          <w:highlight w:val="none"/>
          <w:lang w:val="en-US" w:eastAsia="zh-CN" w:bidi="ar"/>
        </w:rPr>
        <w:t>决赛，2个项目获评三等奖，黑科技专项赛行星系作品2项、卫星系作品1项。</w:t>
      </w:r>
      <w:r>
        <w:rPr>
          <w:rFonts w:hint="eastAsia" w:ascii="宋体" w:hAnsi="宋体" w:eastAsia="宋体" w:cs="宋体"/>
          <w:color w:val="000000"/>
          <w:kern w:val="2"/>
          <w:sz w:val="21"/>
          <w:szCs w:val="21"/>
          <w:highlight w:val="none"/>
          <w:lang w:val="en-US" w:eastAsia="zh-CN" w:bidi="ar"/>
        </w:rPr>
        <w:t>组织参加</w:t>
      </w:r>
      <w:r>
        <w:rPr>
          <w:rFonts w:hint="eastAsia" w:ascii="宋体" w:hAnsi="宋体" w:eastAsia="宋体" w:cs="Times New Roman"/>
          <w:color w:val="000000"/>
          <w:kern w:val="2"/>
          <w:sz w:val="21"/>
          <w:szCs w:val="21"/>
          <w:highlight w:val="none"/>
          <w:lang w:val="en-US" w:eastAsia="zh-CN" w:bidi="ar"/>
        </w:rPr>
        <w:t>2021年浙江省第十七届“挑战杯”大学生课外学术科技作品竞赛</w:t>
      </w:r>
      <w:r>
        <w:rPr>
          <w:rFonts w:hint="eastAsia" w:ascii="宋体" w:hAnsi="宋体" w:eastAsia="宋体" w:cs="宋体"/>
          <w:color w:val="000000"/>
          <w:kern w:val="2"/>
          <w:sz w:val="21"/>
          <w:szCs w:val="21"/>
          <w:highlight w:val="none"/>
          <w:lang w:val="en-US" w:eastAsia="zh-CN" w:bidi="ar"/>
        </w:rPr>
        <w:t>，推报</w:t>
      </w:r>
      <w:r>
        <w:rPr>
          <w:rFonts w:hint="eastAsia" w:ascii="宋体" w:hAnsi="宋体" w:eastAsia="宋体" w:cs="Times New Roman"/>
          <w:color w:val="000000"/>
          <w:kern w:val="2"/>
          <w:sz w:val="21"/>
          <w:szCs w:val="21"/>
          <w:highlight w:val="none"/>
          <w:lang w:val="en-US" w:eastAsia="zh-CN" w:bidi="ar"/>
        </w:rPr>
        <w:t>33</w:t>
      </w:r>
      <w:r>
        <w:rPr>
          <w:rFonts w:hint="eastAsia" w:ascii="宋体" w:hAnsi="宋体" w:eastAsia="宋体" w:cs="宋体"/>
          <w:color w:val="000000"/>
          <w:kern w:val="2"/>
          <w:sz w:val="21"/>
          <w:szCs w:val="21"/>
          <w:highlight w:val="none"/>
          <w:lang w:val="en-US" w:eastAsia="zh-CN" w:bidi="ar"/>
        </w:rPr>
        <w:t>件作品参赛，荣获特等奖</w:t>
      </w:r>
      <w:r>
        <w:rPr>
          <w:rFonts w:hint="eastAsia" w:ascii="宋体" w:hAnsi="宋体" w:eastAsia="宋体" w:cs="Times New Roman"/>
          <w:color w:val="000000"/>
          <w:kern w:val="2"/>
          <w:sz w:val="21"/>
          <w:szCs w:val="21"/>
          <w:highlight w:val="none"/>
          <w:lang w:val="en-US" w:eastAsia="zh-CN" w:bidi="ar"/>
        </w:rPr>
        <w:t>3项（全省并列第三）、一等奖7项、二等奖14项、三等奖8项，红色专项赛百优团队2项，学校获评优秀组织工作奖；</w:t>
      </w:r>
      <w:r>
        <w:rPr>
          <w:rFonts w:hint="eastAsia" w:ascii="宋体" w:hAnsi="宋体" w:eastAsia="宋体" w:cs="宋体"/>
          <w:color w:val="000000"/>
          <w:kern w:val="2"/>
          <w:sz w:val="21"/>
          <w:szCs w:val="21"/>
          <w:highlight w:val="none"/>
          <w:lang w:val="en-US" w:eastAsia="zh-CN" w:bidi="ar"/>
        </w:rPr>
        <w:t>推进浙江省大学生科技创新活动计划暨新苗人才计划工作，</w:t>
      </w:r>
      <w:r>
        <w:rPr>
          <w:rFonts w:hint="eastAsia" w:ascii="宋体" w:hAnsi="宋体" w:eastAsia="宋体" w:cs="Times New Roman"/>
          <w:color w:val="000000"/>
          <w:kern w:val="2"/>
          <w:sz w:val="21"/>
          <w:szCs w:val="21"/>
          <w:highlight w:val="none"/>
          <w:lang w:val="en-US" w:eastAsia="zh-CN" w:bidi="ar"/>
        </w:rPr>
        <w:t>2021</w:t>
      </w:r>
      <w:r>
        <w:rPr>
          <w:rFonts w:hint="eastAsia" w:ascii="宋体" w:hAnsi="宋体" w:eastAsia="宋体" w:cs="宋体"/>
          <w:color w:val="000000"/>
          <w:kern w:val="2"/>
          <w:sz w:val="21"/>
          <w:szCs w:val="21"/>
          <w:highlight w:val="none"/>
          <w:lang w:val="en-US" w:eastAsia="zh-CN" w:bidi="ar"/>
        </w:rPr>
        <w:t>年度共有</w:t>
      </w:r>
      <w:r>
        <w:rPr>
          <w:rFonts w:hint="eastAsia" w:ascii="宋体" w:hAnsi="宋体" w:eastAsia="宋体" w:cs="Times New Roman"/>
          <w:color w:val="000000"/>
          <w:kern w:val="2"/>
          <w:sz w:val="21"/>
          <w:szCs w:val="21"/>
          <w:highlight w:val="none"/>
          <w:lang w:val="en-US" w:eastAsia="zh-CN" w:bidi="ar"/>
        </w:rPr>
        <w:t>90</w:t>
      </w:r>
      <w:r>
        <w:rPr>
          <w:rFonts w:hint="eastAsia" w:ascii="宋体" w:hAnsi="宋体" w:eastAsia="宋体" w:cs="宋体"/>
          <w:color w:val="000000"/>
          <w:kern w:val="2"/>
          <w:sz w:val="21"/>
          <w:szCs w:val="21"/>
          <w:highlight w:val="none"/>
          <w:lang w:val="en-US" w:eastAsia="zh-CN" w:bidi="ar"/>
        </w:rPr>
        <w:t>个项目获准立项，获省财政资助金额</w:t>
      </w:r>
      <w:r>
        <w:rPr>
          <w:rFonts w:hint="eastAsia" w:ascii="宋体" w:hAnsi="宋体" w:eastAsia="宋体" w:cs="Times New Roman"/>
          <w:color w:val="000000"/>
          <w:kern w:val="2"/>
          <w:sz w:val="21"/>
          <w:szCs w:val="21"/>
          <w:highlight w:val="none"/>
          <w:lang w:val="en-US" w:eastAsia="zh-CN" w:bidi="ar"/>
        </w:rPr>
        <w:t>45</w:t>
      </w:r>
      <w:r>
        <w:rPr>
          <w:rFonts w:hint="eastAsia" w:ascii="宋体" w:hAnsi="宋体" w:eastAsia="宋体" w:cs="宋体"/>
          <w:color w:val="000000"/>
          <w:kern w:val="2"/>
          <w:sz w:val="21"/>
          <w:szCs w:val="21"/>
          <w:highlight w:val="none"/>
          <w:lang w:val="en-US" w:eastAsia="zh-CN" w:bidi="ar"/>
        </w:rPr>
        <w:t>万元；</w:t>
      </w:r>
      <w:r>
        <w:rPr>
          <w:rFonts w:hint="eastAsia" w:ascii="宋体" w:hAnsi="宋体" w:eastAsia="宋体" w:cs="Times New Roman"/>
          <w:color w:val="000000"/>
          <w:kern w:val="2"/>
          <w:sz w:val="21"/>
          <w:szCs w:val="21"/>
          <w:highlight w:val="none"/>
          <w:lang w:val="en-US" w:eastAsia="zh-CN" w:bidi="ar"/>
        </w:rPr>
        <w:t>2019</w:t>
      </w:r>
      <w:r>
        <w:rPr>
          <w:rFonts w:hint="eastAsia" w:ascii="宋体" w:hAnsi="宋体" w:eastAsia="宋体" w:cs="宋体"/>
          <w:color w:val="000000"/>
          <w:kern w:val="2"/>
          <w:sz w:val="21"/>
          <w:szCs w:val="21"/>
          <w:highlight w:val="none"/>
          <w:lang w:val="en-US" w:eastAsia="zh-CN" w:bidi="ar"/>
        </w:rPr>
        <w:t>年度共有</w:t>
      </w:r>
      <w:r>
        <w:rPr>
          <w:rFonts w:hint="eastAsia" w:ascii="宋体" w:hAnsi="宋体" w:eastAsia="宋体" w:cs="Times New Roman"/>
          <w:color w:val="000000"/>
          <w:kern w:val="2"/>
          <w:sz w:val="21"/>
          <w:szCs w:val="21"/>
          <w:highlight w:val="none"/>
          <w:lang w:val="en-US" w:eastAsia="zh-CN" w:bidi="ar"/>
        </w:rPr>
        <w:t>87</w:t>
      </w:r>
      <w:r>
        <w:rPr>
          <w:rFonts w:hint="eastAsia" w:ascii="宋体" w:hAnsi="宋体" w:eastAsia="宋体" w:cs="宋体"/>
          <w:color w:val="000000"/>
          <w:kern w:val="2"/>
          <w:sz w:val="21"/>
          <w:szCs w:val="21"/>
          <w:highlight w:val="none"/>
          <w:lang w:val="en-US" w:eastAsia="zh-CN" w:bidi="ar"/>
        </w:rPr>
        <w:t>个项目结题，结题率</w:t>
      </w:r>
      <w:r>
        <w:rPr>
          <w:rFonts w:hint="eastAsia" w:ascii="宋体" w:hAnsi="宋体" w:eastAsia="宋体" w:cs="Times New Roman"/>
          <w:color w:val="000000"/>
          <w:kern w:val="2"/>
          <w:sz w:val="21"/>
          <w:szCs w:val="21"/>
          <w:highlight w:val="none"/>
          <w:lang w:val="en-US" w:eastAsia="zh-CN" w:bidi="ar"/>
        </w:rPr>
        <w:t>100%。2021年本科生以第一作者身份发表高层次论文25篇、专利7项，共发放悦纯本科生科研补助金83500元。</w:t>
      </w:r>
      <w:r>
        <w:rPr>
          <w:rFonts w:hint="default" w:ascii="宋体" w:hAnsi="宋体" w:cs="Times New Roman"/>
          <w:color w:val="000000"/>
          <w:kern w:val="2"/>
          <w:sz w:val="21"/>
          <w:szCs w:val="21"/>
          <w:highlight w:val="none"/>
          <w:lang w:eastAsia="zh-CN" w:bidi="ar"/>
        </w:rPr>
        <w:t>（张华、谢晓梅）</w:t>
      </w:r>
    </w:p>
    <w:p>
      <w:pPr>
        <w:keepNext w:val="0"/>
        <w:keepLines w:val="0"/>
        <w:widowControl w:val="0"/>
        <w:suppressLineNumbers w:val="0"/>
        <w:spacing w:before="0" w:beforeAutospacing="0" w:after="0" w:afterAutospacing="0" w:line="360" w:lineRule="auto"/>
        <w:ind w:left="0" w:right="0" w:firstLine="420"/>
        <w:jc w:val="both"/>
        <w:rPr>
          <w:rFonts w:hint="eastAsia" w:ascii="宋体" w:hAnsi="宋体" w:eastAsia="宋体" w:cs="Times New Roman"/>
          <w:color w:val="000000"/>
          <w:kern w:val="2"/>
          <w:sz w:val="21"/>
          <w:szCs w:val="21"/>
          <w:highlight w:val="none"/>
        </w:rPr>
      </w:pPr>
    </w:p>
    <w:p>
      <w:pPr>
        <w:spacing w:line="360" w:lineRule="auto"/>
        <w:ind w:firstLine="420"/>
        <w:rPr>
          <w:rFonts w:ascii="宋体" w:hAnsi="宋体"/>
          <w:color w:val="00B050"/>
          <w:szCs w:val="21"/>
          <w:highlight w:val="green"/>
        </w:rPr>
      </w:pPr>
    </w:p>
    <w:p>
      <w:pPr>
        <w:keepNext w:val="0"/>
        <w:keepLines w:val="0"/>
        <w:widowControl w:val="0"/>
        <w:suppressLineNumbers w:val="0"/>
        <w:spacing w:before="0" w:beforeAutospacing="0" w:after="0" w:afterAutospacing="0"/>
        <w:ind w:left="0" w:right="0"/>
        <w:jc w:val="center"/>
        <w:rPr>
          <w:rFonts w:hint="default" w:ascii="Calibri" w:hAnsi="Calibri" w:eastAsia="宋体" w:cs="Times New Roman"/>
          <w:color w:val="00B050"/>
          <w:kern w:val="2"/>
          <w:sz w:val="24"/>
          <w:szCs w:val="24"/>
          <w:highlight w:val="green"/>
        </w:rPr>
      </w:pPr>
      <w:r>
        <w:rPr>
          <w:rFonts w:hint="eastAsia" w:ascii="宋体" w:hAnsi="宋体" w:eastAsia="宋体" w:cs="宋体"/>
          <w:b/>
          <w:color w:val="00B050"/>
          <w:kern w:val="2"/>
          <w:sz w:val="24"/>
          <w:szCs w:val="24"/>
          <w:highlight w:val="green"/>
          <w:lang w:val="en-US" w:eastAsia="zh-CN" w:bidi="ar"/>
        </w:rPr>
        <w:t>第十七届</w:t>
      </w:r>
      <w:r>
        <w:rPr>
          <w:rFonts w:hint="eastAsia" w:ascii="宋体" w:hAnsi="宋体" w:eastAsia="宋体" w:cs="Times New Roman"/>
          <w:b/>
          <w:color w:val="00B050"/>
          <w:kern w:val="2"/>
          <w:sz w:val="24"/>
          <w:szCs w:val="24"/>
          <w:highlight w:val="green"/>
          <w:lang w:val="en-US" w:eastAsia="zh-CN" w:bidi="ar"/>
        </w:rPr>
        <w:t>“挑战杯”全国</w:t>
      </w:r>
      <w:r>
        <w:rPr>
          <w:rFonts w:hint="eastAsia" w:ascii="宋体" w:hAnsi="宋体" w:eastAsia="宋体" w:cs="宋体"/>
          <w:b/>
          <w:color w:val="00B050"/>
          <w:kern w:val="2"/>
          <w:sz w:val="24"/>
          <w:szCs w:val="24"/>
          <w:highlight w:val="green"/>
          <w:lang w:val="en-US" w:eastAsia="zh-CN" w:bidi="ar"/>
        </w:rPr>
        <w:t>大学生课外学术科技作品竞赛获奖情况一览表</w:t>
      </w:r>
      <w:r>
        <w:rPr>
          <w:rFonts w:hint="default" w:ascii="宋体" w:hAnsi="宋体" w:eastAsia="宋体" w:cs="宋体"/>
          <w:b/>
          <w:color w:val="00B050"/>
          <w:kern w:val="2"/>
          <w:sz w:val="24"/>
          <w:szCs w:val="24"/>
          <w:highlight w:val="green"/>
          <w:lang w:eastAsia="zh-CN" w:bidi="ar"/>
        </w:rPr>
        <w:t>（待补充）</w:t>
      </w:r>
    </w:p>
    <w:tbl>
      <w:tblPr>
        <w:tblStyle w:val="9"/>
        <w:tblW w:w="98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86"/>
        <w:gridCol w:w="1000"/>
        <w:gridCol w:w="2969"/>
        <w:gridCol w:w="2835"/>
        <w:gridCol w:w="851"/>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986" w:type="dxa"/>
            <w:tcBorders>
              <w:top w:val="single" w:color="auto" w:sz="4" w:space="0"/>
              <w:left w:val="single" w:color="auto" w:sz="4" w:space="0"/>
              <w:bottom w:val="single" w:color="auto" w:sz="4" w:space="0"/>
              <w:right w:val="single" w:color="auto" w:sz="4" w:space="0"/>
            </w:tcBorders>
            <w:shd w:val="clear" w:color="auto" w:fill="A6A6A6"/>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Times New Roman"/>
                <w:b/>
                <w:kern w:val="2"/>
                <w:sz w:val="21"/>
                <w:szCs w:val="21"/>
              </w:rPr>
            </w:pPr>
            <w:r>
              <w:rPr>
                <w:rFonts w:hint="eastAsia" w:ascii="宋体" w:hAnsi="宋体" w:eastAsia="宋体" w:cs="Times New Roman"/>
                <w:b/>
                <w:kern w:val="2"/>
                <w:sz w:val="21"/>
                <w:szCs w:val="21"/>
                <w:lang w:val="en-US" w:eastAsia="zh-CN" w:bidi="ar"/>
              </w:rPr>
              <w:t>序号</w:t>
            </w:r>
          </w:p>
        </w:tc>
        <w:tc>
          <w:tcPr>
            <w:tcW w:w="1000" w:type="dxa"/>
            <w:tcBorders>
              <w:top w:val="single" w:color="auto" w:sz="4" w:space="0"/>
              <w:left w:val="nil"/>
              <w:bottom w:val="single" w:color="auto" w:sz="4" w:space="0"/>
              <w:right w:val="single" w:color="auto" w:sz="4" w:space="0"/>
            </w:tcBorders>
            <w:shd w:val="clear" w:color="auto" w:fill="A6A6A6"/>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Times New Roman"/>
                <w:b/>
                <w:kern w:val="2"/>
                <w:sz w:val="21"/>
                <w:szCs w:val="21"/>
              </w:rPr>
            </w:pPr>
            <w:r>
              <w:rPr>
                <w:rFonts w:hint="eastAsia" w:ascii="宋体" w:hAnsi="宋体" w:eastAsia="宋体" w:cs="Times New Roman"/>
                <w:b/>
                <w:kern w:val="2"/>
                <w:sz w:val="21"/>
                <w:szCs w:val="21"/>
                <w:lang w:val="en-US" w:eastAsia="zh-CN" w:bidi="ar"/>
              </w:rPr>
              <w:t>获奖</w:t>
            </w:r>
          </w:p>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Times New Roman"/>
                <w:b/>
                <w:kern w:val="2"/>
                <w:sz w:val="21"/>
                <w:szCs w:val="21"/>
              </w:rPr>
            </w:pPr>
            <w:r>
              <w:rPr>
                <w:rFonts w:hint="eastAsia" w:ascii="宋体" w:hAnsi="宋体" w:eastAsia="宋体" w:cs="Times New Roman"/>
                <w:b/>
                <w:kern w:val="2"/>
                <w:sz w:val="21"/>
                <w:szCs w:val="21"/>
                <w:lang w:val="en-US" w:eastAsia="zh-CN" w:bidi="ar"/>
              </w:rPr>
              <w:t>等级</w:t>
            </w:r>
          </w:p>
        </w:tc>
        <w:tc>
          <w:tcPr>
            <w:tcW w:w="2969" w:type="dxa"/>
            <w:tcBorders>
              <w:top w:val="single" w:color="auto" w:sz="4" w:space="0"/>
              <w:left w:val="nil"/>
              <w:bottom w:val="single" w:color="auto" w:sz="4" w:space="0"/>
              <w:right w:val="single" w:color="auto" w:sz="4" w:space="0"/>
            </w:tcBorders>
            <w:shd w:val="clear" w:color="auto" w:fill="A6A6A6"/>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Times New Roman"/>
                <w:b/>
                <w:kern w:val="2"/>
                <w:sz w:val="21"/>
                <w:szCs w:val="21"/>
              </w:rPr>
            </w:pPr>
            <w:r>
              <w:rPr>
                <w:rFonts w:hint="eastAsia" w:ascii="宋体" w:hAnsi="宋体" w:eastAsia="宋体" w:cs="Times New Roman"/>
                <w:b/>
                <w:kern w:val="2"/>
                <w:sz w:val="21"/>
                <w:szCs w:val="21"/>
                <w:lang w:val="en-US" w:eastAsia="zh-CN" w:bidi="ar"/>
              </w:rPr>
              <w:t>作品全称</w:t>
            </w:r>
          </w:p>
        </w:tc>
        <w:tc>
          <w:tcPr>
            <w:tcW w:w="2835" w:type="dxa"/>
            <w:tcBorders>
              <w:top w:val="single" w:color="auto" w:sz="4" w:space="0"/>
              <w:left w:val="nil"/>
              <w:bottom w:val="single" w:color="auto" w:sz="4" w:space="0"/>
              <w:right w:val="single" w:color="auto" w:sz="4" w:space="0"/>
            </w:tcBorders>
            <w:shd w:val="clear" w:color="auto" w:fill="A6A6A6"/>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Times New Roman"/>
                <w:b/>
                <w:kern w:val="2"/>
                <w:sz w:val="21"/>
                <w:szCs w:val="21"/>
              </w:rPr>
            </w:pPr>
            <w:r>
              <w:rPr>
                <w:rFonts w:hint="eastAsia" w:ascii="宋体" w:hAnsi="宋体" w:eastAsia="宋体" w:cs="Times New Roman"/>
                <w:b/>
                <w:kern w:val="2"/>
                <w:sz w:val="21"/>
                <w:szCs w:val="21"/>
                <w:lang w:val="en-US" w:eastAsia="zh-CN" w:bidi="ar"/>
              </w:rPr>
              <w:t>作者姓名</w:t>
            </w:r>
          </w:p>
        </w:tc>
        <w:tc>
          <w:tcPr>
            <w:tcW w:w="851" w:type="dxa"/>
            <w:tcBorders>
              <w:top w:val="single" w:color="auto" w:sz="4" w:space="0"/>
              <w:left w:val="nil"/>
              <w:bottom w:val="single" w:color="auto" w:sz="4" w:space="0"/>
              <w:right w:val="single" w:color="auto" w:sz="4" w:space="0"/>
            </w:tcBorders>
            <w:shd w:val="clear" w:color="auto" w:fill="A6A6A6"/>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Times New Roman"/>
                <w:b/>
                <w:kern w:val="2"/>
                <w:sz w:val="21"/>
                <w:szCs w:val="21"/>
              </w:rPr>
            </w:pPr>
            <w:r>
              <w:rPr>
                <w:rFonts w:hint="eastAsia" w:ascii="宋体" w:hAnsi="宋体" w:eastAsia="宋体" w:cs="Times New Roman"/>
                <w:b/>
                <w:kern w:val="2"/>
                <w:sz w:val="21"/>
                <w:szCs w:val="21"/>
                <w:lang w:val="en-US" w:eastAsia="zh-CN" w:bidi="ar"/>
              </w:rPr>
              <w:t>指导</w:t>
            </w:r>
          </w:p>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Times New Roman"/>
                <w:b/>
                <w:kern w:val="2"/>
                <w:sz w:val="21"/>
                <w:szCs w:val="21"/>
              </w:rPr>
            </w:pPr>
            <w:r>
              <w:rPr>
                <w:rFonts w:hint="eastAsia" w:ascii="宋体" w:hAnsi="宋体" w:eastAsia="宋体" w:cs="Times New Roman"/>
                <w:b/>
                <w:kern w:val="2"/>
                <w:sz w:val="21"/>
                <w:szCs w:val="21"/>
                <w:lang w:val="en-US" w:eastAsia="zh-CN" w:bidi="ar"/>
              </w:rPr>
              <w:t>老师</w:t>
            </w:r>
          </w:p>
        </w:tc>
        <w:tc>
          <w:tcPr>
            <w:tcW w:w="1231" w:type="dxa"/>
            <w:tcBorders>
              <w:top w:val="single" w:color="auto" w:sz="4" w:space="0"/>
              <w:left w:val="nil"/>
              <w:bottom w:val="single" w:color="auto" w:sz="4" w:space="0"/>
              <w:right w:val="single" w:color="auto" w:sz="4" w:space="0"/>
            </w:tcBorders>
            <w:shd w:val="clear" w:color="auto" w:fill="A6A6A6"/>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Times New Roman"/>
                <w:b/>
                <w:kern w:val="2"/>
                <w:sz w:val="21"/>
                <w:szCs w:val="21"/>
              </w:rPr>
            </w:pPr>
            <w:r>
              <w:rPr>
                <w:rFonts w:hint="eastAsia" w:ascii="宋体" w:hAnsi="宋体" w:eastAsia="宋体" w:cs="Times New Roman"/>
                <w:b/>
                <w:kern w:val="2"/>
                <w:sz w:val="21"/>
                <w:szCs w:val="21"/>
                <w:lang w:val="en-US" w:eastAsia="zh-CN" w:bidi="ar"/>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10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三等奖</w:t>
            </w:r>
          </w:p>
        </w:tc>
        <w:tc>
          <w:tcPr>
            <w:tcW w:w="29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基于活体检测的人脸识别和虹膜识别的双向检测算法</w:t>
            </w:r>
          </w:p>
        </w:tc>
        <w:tc>
          <w:tcPr>
            <w:tcW w:w="28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朱忆怡、吴柯磊、吴红桥、宁静瑶、王璇、叶宸源、吴燕玲</w:t>
            </w: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傅均</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柴春来</w:t>
            </w:r>
          </w:p>
        </w:tc>
        <w:tc>
          <w:tcPr>
            <w:tcW w:w="1231"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Times New Roman"/>
                <w:kern w:val="2"/>
                <w:sz w:val="21"/>
                <w:szCs w:val="21"/>
                <w:lang w:val="en-US" w:eastAsia="zh-CN" w:bidi="ar"/>
              </w:rPr>
              <w:t>全国大学生课外学术科技作品竞赛组委会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w:t>
            </w:r>
          </w:p>
        </w:tc>
        <w:tc>
          <w:tcPr>
            <w:tcW w:w="10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三等奖</w:t>
            </w:r>
          </w:p>
        </w:tc>
        <w:tc>
          <w:tcPr>
            <w:tcW w:w="29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辣椒素类脂溶性辛辣膳食组分呈味的分子基础研究</w:t>
            </w:r>
          </w:p>
        </w:tc>
        <w:tc>
          <w:tcPr>
            <w:tcW w:w="28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李清瑶、余佩瑶、陶雯雯、郑逸欢、曹婕、葛珍、贺宇玉、范淑雯、李佳诗</w:t>
            </w: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陈可先</w:t>
            </w:r>
          </w:p>
        </w:tc>
        <w:tc>
          <w:tcPr>
            <w:tcW w:w="1231"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bl>
    <w:p>
      <w:pPr>
        <w:keepNext w:val="0"/>
        <w:keepLines w:val="0"/>
        <w:widowControl w:val="0"/>
        <w:suppressLineNumbers w:val="0"/>
        <w:spacing w:before="0" w:beforeAutospacing="0" w:after="0" w:afterAutospacing="0"/>
        <w:ind w:left="0" w:right="0"/>
        <w:jc w:val="both"/>
        <w:rPr>
          <w:rFonts w:hint="eastAsia" w:ascii="宋体" w:hAnsi="宋体" w:eastAsia="宋体" w:cs="Times New Roman"/>
          <w:b/>
          <w:kern w:val="2"/>
          <w:sz w:val="28"/>
          <w:szCs w:val="28"/>
          <w:highlight w:val="green"/>
        </w:rPr>
      </w:pPr>
    </w:p>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kern w:val="2"/>
          <w:sz w:val="24"/>
          <w:szCs w:val="24"/>
          <w:highlight w:val="none"/>
        </w:rPr>
      </w:pPr>
      <w:r>
        <w:rPr>
          <w:rFonts w:hint="eastAsia" w:ascii="宋体" w:hAnsi="宋体" w:eastAsia="宋体" w:cs="宋体"/>
          <w:b/>
          <w:kern w:val="2"/>
          <w:sz w:val="24"/>
          <w:szCs w:val="24"/>
          <w:highlight w:val="none"/>
          <w:lang w:val="en-US" w:eastAsia="zh-CN" w:bidi="ar"/>
        </w:rPr>
        <w:t>浙江省第十七届</w:t>
      </w:r>
      <w:r>
        <w:rPr>
          <w:rFonts w:hint="eastAsia" w:ascii="宋体" w:hAnsi="宋体" w:eastAsia="宋体" w:cs="Times New Roman"/>
          <w:b/>
          <w:kern w:val="2"/>
          <w:sz w:val="24"/>
          <w:szCs w:val="24"/>
          <w:highlight w:val="none"/>
          <w:lang w:val="en-US" w:eastAsia="zh-CN" w:bidi="ar"/>
        </w:rPr>
        <w:t>“挑战杯”大学生课外学术科技作品竞赛获奖情况一览表</w:t>
      </w:r>
    </w:p>
    <w:tbl>
      <w:tblPr>
        <w:tblStyle w:val="9"/>
        <w:tblW w:w="98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54"/>
        <w:gridCol w:w="657"/>
        <w:gridCol w:w="3544"/>
        <w:gridCol w:w="2837"/>
        <w:gridCol w:w="85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6A6A6"/>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Times New Roman"/>
                <w:b/>
                <w:kern w:val="2"/>
                <w:sz w:val="21"/>
                <w:szCs w:val="21"/>
              </w:rPr>
            </w:pPr>
            <w:r>
              <w:rPr>
                <w:rFonts w:hint="eastAsia" w:ascii="宋体" w:hAnsi="宋体" w:eastAsia="宋体" w:cs="Times New Roman"/>
                <w:b/>
                <w:kern w:val="2"/>
                <w:sz w:val="21"/>
                <w:szCs w:val="21"/>
                <w:lang w:val="en-US" w:eastAsia="zh-CN" w:bidi="ar"/>
              </w:rPr>
              <w:t>序号</w:t>
            </w:r>
          </w:p>
        </w:tc>
        <w:tc>
          <w:tcPr>
            <w:tcW w:w="657" w:type="dxa"/>
            <w:tcBorders>
              <w:top w:val="single" w:color="auto" w:sz="4" w:space="0"/>
              <w:left w:val="nil"/>
              <w:bottom w:val="single" w:color="auto" w:sz="4" w:space="0"/>
              <w:right w:val="single" w:color="auto" w:sz="4" w:space="0"/>
            </w:tcBorders>
            <w:shd w:val="clear" w:color="auto" w:fill="A6A6A6"/>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Times New Roman"/>
                <w:b/>
                <w:kern w:val="2"/>
                <w:sz w:val="21"/>
                <w:szCs w:val="21"/>
              </w:rPr>
            </w:pPr>
            <w:r>
              <w:rPr>
                <w:rFonts w:hint="eastAsia" w:ascii="宋体" w:hAnsi="宋体" w:eastAsia="宋体" w:cs="Times New Roman"/>
                <w:b/>
                <w:kern w:val="2"/>
                <w:sz w:val="21"/>
                <w:szCs w:val="21"/>
                <w:lang w:val="en-US" w:eastAsia="zh-CN" w:bidi="ar"/>
              </w:rPr>
              <w:t>获奖</w:t>
            </w:r>
          </w:p>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Times New Roman"/>
                <w:b/>
                <w:kern w:val="2"/>
                <w:sz w:val="21"/>
                <w:szCs w:val="21"/>
              </w:rPr>
            </w:pPr>
            <w:r>
              <w:rPr>
                <w:rFonts w:hint="eastAsia" w:ascii="宋体" w:hAnsi="宋体" w:eastAsia="宋体" w:cs="Times New Roman"/>
                <w:b/>
                <w:kern w:val="2"/>
                <w:sz w:val="21"/>
                <w:szCs w:val="21"/>
                <w:lang w:val="en-US" w:eastAsia="zh-CN" w:bidi="ar"/>
              </w:rPr>
              <w:t>等级</w:t>
            </w:r>
          </w:p>
        </w:tc>
        <w:tc>
          <w:tcPr>
            <w:tcW w:w="3544" w:type="dxa"/>
            <w:tcBorders>
              <w:top w:val="single" w:color="auto" w:sz="4" w:space="0"/>
              <w:left w:val="nil"/>
              <w:bottom w:val="single" w:color="auto" w:sz="4" w:space="0"/>
              <w:right w:val="single" w:color="auto" w:sz="4" w:space="0"/>
            </w:tcBorders>
            <w:shd w:val="clear" w:color="auto" w:fill="A6A6A6"/>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Times New Roman"/>
                <w:b/>
                <w:kern w:val="2"/>
                <w:sz w:val="21"/>
                <w:szCs w:val="21"/>
              </w:rPr>
            </w:pPr>
            <w:r>
              <w:rPr>
                <w:rFonts w:hint="eastAsia" w:ascii="宋体" w:hAnsi="宋体" w:eastAsia="宋体" w:cs="Times New Roman"/>
                <w:b/>
                <w:kern w:val="2"/>
                <w:sz w:val="21"/>
                <w:szCs w:val="21"/>
                <w:lang w:val="en-US" w:eastAsia="zh-CN" w:bidi="ar"/>
              </w:rPr>
              <w:t>作品全称</w:t>
            </w:r>
          </w:p>
        </w:tc>
        <w:tc>
          <w:tcPr>
            <w:tcW w:w="2837" w:type="dxa"/>
            <w:tcBorders>
              <w:top w:val="single" w:color="auto" w:sz="4" w:space="0"/>
              <w:left w:val="nil"/>
              <w:bottom w:val="single" w:color="auto" w:sz="4" w:space="0"/>
              <w:right w:val="single" w:color="auto" w:sz="4" w:space="0"/>
            </w:tcBorders>
            <w:shd w:val="clear" w:color="auto" w:fill="A6A6A6"/>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Times New Roman"/>
                <w:b/>
                <w:kern w:val="2"/>
                <w:sz w:val="21"/>
                <w:szCs w:val="21"/>
              </w:rPr>
            </w:pPr>
            <w:r>
              <w:rPr>
                <w:rFonts w:hint="eastAsia" w:ascii="宋体" w:hAnsi="宋体" w:eastAsia="宋体" w:cs="Times New Roman"/>
                <w:b/>
                <w:kern w:val="2"/>
                <w:sz w:val="21"/>
                <w:szCs w:val="21"/>
                <w:lang w:val="en-US" w:eastAsia="zh-CN" w:bidi="ar"/>
              </w:rPr>
              <w:t>作者姓名</w:t>
            </w:r>
          </w:p>
        </w:tc>
        <w:tc>
          <w:tcPr>
            <w:tcW w:w="850" w:type="dxa"/>
            <w:tcBorders>
              <w:top w:val="single" w:color="auto" w:sz="4" w:space="0"/>
              <w:left w:val="nil"/>
              <w:bottom w:val="single" w:color="auto" w:sz="4" w:space="0"/>
              <w:right w:val="single" w:color="auto" w:sz="4" w:space="0"/>
            </w:tcBorders>
            <w:shd w:val="clear" w:color="auto" w:fill="A6A6A6"/>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Times New Roman"/>
                <w:b/>
                <w:kern w:val="2"/>
                <w:sz w:val="21"/>
                <w:szCs w:val="21"/>
              </w:rPr>
            </w:pPr>
            <w:r>
              <w:rPr>
                <w:rFonts w:hint="eastAsia" w:ascii="宋体" w:hAnsi="宋体" w:eastAsia="宋体" w:cs="Times New Roman"/>
                <w:b/>
                <w:kern w:val="2"/>
                <w:sz w:val="21"/>
                <w:szCs w:val="21"/>
                <w:lang w:val="en-US" w:eastAsia="zh-CN" w:bidi="ar"/>
              </w:rPr>
              <w:t>指导</w:t>
            </w:r>
          </w:p>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Times New Roman"/>
                <w:b/>
                <w:kern w:val="2"/>
                <w:sz w:val="21"/>
                <w:szCs w:val="21"/>
              </w:rPr>
            </w:pPr>
            <w:r>
              <w:rPr>
                <w:rFonts w:hint="eastAsia" w:ascii="宋体" w:hAnsi="宋体" w:eastAsia="宋体" w:cs="Times New Roman"/>
                <w:b/>
                <w:kern w:val="2"/>
                <w:sz w:val="21"/>
                <w:szCs w:val="21"/>
                <w:lang w:val="en-US" w:eastAsia="zh-CN" w:bidi="ar"/>
              </w:rPr>
              <w:t>老师</w:t>
            </w:r>
          </w:p>
        </w:tc>
        <w:tc>
          <w:tcPr>
            <w:tcW w:w="1230" w:type="dxa"/>
            <w:tcBorders>
              <w:top w:val="single" w:color="auto" w:sz="4" w:space="0"/>
              <w:left w:val="nil"/>
              <w:bottom w:val="single" w:color="auto" w:sz="4" w:space="0"/>
              <w:right w:val="single" w:color="auto" w:sz="4" w:space="0"/>
            </w:tcBorders>
            <w:shd w:val="clear" w:color="auto" w:fill="A6A6A6"/>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Times New Roman"/>
                <w:b/>
                <w:kern w:val="2"/>
                <w:sz w:val="21"/>
                <w:szCs w:val="21"/>
              </w:rPr>
            </w:pPr>
            <w:r>
              <w:rPr>
                <w:rFonts w:hint="eastAsia" w:ascii="宋体" w:hAnsi="宋体" w:eastAsia="宋体" w:cs="Times New Roman"/>
                <w:b/>
                <w:kern w:val="2"/>
                <w:sz w:val="21"/>
                <w:szCs w:val="21"/>
                <w:lang w:val="en-US" w:eastAsia="zh-CN" w:bidi="ar"/>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1"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6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特等奖</w:t>
            </w:r>
          </w:p>
        </w:tc>
        <w:tc>
          <w:tcPr>
            <w:tcW w:w="35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“以地融金，养老立新”：金融支持土地养老的路径分析及优化设计——基于浙江省10县区的实地调研</w:t>
            </w:r>
          </w:p>
        </w:tc>
        <w:tc>
          <w:tcPr>
            <w:tcW w:w="28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胡杭春、王一如、吕俊杰、杨炎滔、包茹意、钟腾辉</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方霞</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苑韶峰</w:t>
            </w:r>
          </w:p>
        </w:tc>
        <w:tc>
          <w:tcPr>
            <w:tcW w:w="1230"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p>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浙江省大学生课外学术科技作品竞赛组委会</w:t>
            </w:r>
          </w:p>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36"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w:t>
            </w:r>
          </w:p>
        </w:tc>
        <w:tc>
          <w:tcPr>
            <w:tcW w:w="6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特等奖</w:t>
            </w:r>
          </w:p>
        </w:tc>
        <w:tc>
          <w:tcPr>
            <w:tcW w:w="35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共同富裕：多村联创激活乡村发展内生动力——以浙江省安吉县128个行政村为例</w:t>
            </w:r>
          </w:p>
        </w:tc>
        <w:tc>
          <w:tcPr>
            <w:tcW w:w="28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冯相龙、周江徽、余蓓蕾、顾莉莉、胡天琦、王俊涵、杨晓依</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张丙宣兰丽平</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邵彬彬</w:t>
            </w:r>
            <w:r>
              <w:rPr>
                <w:rFonts w:hint="eastAsia" w:ascii="宋体" w:hAnsi="宋体" w:eastAsia="宋体" w:cs="宋体"/>
                <w:kern w:val="0"/>
                <w:sz w:val="21"/>
                <w:szCs w:val="21"/>
                <w:lang w:val="en-US" w:eastAsia="zh-CN" w:bidi="ar"/>
              </w:rPr>
              <w:t> </w:t>
            </w:r>
          </w:p>
        </w:tc>
        <w:tc>
          <w:tcPr>
            <w:tcW w:w="1230"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36"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3</w:t>
            </w:r>
          </w:p>
        </w:tc>
        <w:tc>
          <w:tcPr>
            <w:tcW w:w="6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特等奖</w:t>
            </w:r>
          </w:p>
        </w:tc>
        <w:tc>
          <w:tcPr>
            <w:tcW w:w="35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基于活体检测的人脸识别和虹膜识别的双向检测算法</w:t>
            </w:r>
          </w:p>
        </w:tc>
        <w:tc>
          <w:tcPr>
            <w:tcW w:w="28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朱忆怡、吴柯磊、吴红桥、宁静瑶、王璇、叶宸源、吴燕玲</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傅均</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柴春来</w:t>
            </w:r>
          </w:p>
        </w:tc>
        <w:tc>
          <w:tcPr>
            <w:tcW w:w="1230"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36"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4</w:t>
            </w:r>
          </w:p>
        </w:tc>
        <w:tc>
          <w:tcPr>
            <w:tcW w:w="6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一等奖</w:t>
            </w:r>
          </w:p>
        </w:tc>
        <w:tc>
          <w:tcPr>
            <w:tcW w:w="35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“三治”载诚，信手“贷”来：基层社会治理参与下农村普惠金融新路径研究——基于桐乡三治信农贷的调研</w:t>
            </w:r>
          </w:p>
        </w:tc>
        <w:tc>
          <w:tcPr>
            <w:tcW w:w="28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洪德凯、楼叶飞、顾文浩、</w:t>
            </w:r>
          </w:p>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default" w:ascii="仿宋_GB2312" w:hAnsi="Calibri" w:eastAsia="仿宋_GB2312" w:cs="Times New Roman"/>
                <w:color w:val="000000"/>
                <w:kern w:val="2"/>
                <w:sz w:val="21"/>
                <w:szCs w:val="21"/>
                <w:lang w:val="en-US" w:eastAsia="zh-CN" w:bidi="ar"/>
              </w:rPr>
              <w:t>李冠豪、</w:t>
            </w:r>
            <w:r>
              <w:rPr>
                <w:rFonts w:hint="eastAsia" w:ascii="宋体" w:hAnsi="宋体" w:eastAsia="宋体" w:cs="Times New Roman"/>
                <w:color w:val="000000"/>
                <w:kern w:val="2"/>
                <w:sz w:val="21"/>
                <w:szCs w:val="21"/>
                <w:lang w:val="en-US" w:eastAsia="zh-CN" w:bidi="ar"/>
              </w:rPr>
              <w:t>陆夏衍</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邓弋威方霞</w:t>
            </w:r>
          </w:p>
        </w:tc>
        <w:tc>
          <w:tcPr>
            <w:tcW w:w="1230"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36"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5</w:t>
            </w:r>
          </w:p>
        </w:tc>
        <w:tc>
          <w:tcPr>
            <w:tcW w:w="6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一等奖</w:t>
            </w:r>
          </w:p>
        </w:tc>
        <w:tc>
          <w:tcPr>
            <w:tcW w:w="35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爱与责任，无问西东：教育精准扶贫“杭州模式”的构建与八年实践——以“台江经验”为例</w:t>
            </w:r>
          </w:p>
        </w:tc>
        <w:tc>
          <w:tcPr>
            <w:tcW w:w="28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李天虹、刘怡佳、姜路成、周浩恩、应慧、林智轩</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曾慧</w:t>
            </w:r>
          </w:p>
        </w:tc>
        <w:tc>
          <w:tcPr>
            <w:tcW w:w="1230"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36"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6</w:t>
            </w:r>
          </w:p>
        </w:tc>
        <w:tc>
          <w:tcPr>
            <w:tcW w:w="6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一等奖</w:t>
            </w:r>
          </w:p>
        </w:tc>
        <w:tc>
          <w:tcPr>
            <w:tcW w:w="35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辣椒素类脂溶性辛辣膳食组分呈味的分子基础研究</w:t>
            </w:r>
          </w:p>
        </w:tc>
        <w:tc>
          <w:tcPr>
            <w:tcW w:w="28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李清瑶、余佩瑶、陶雯雯、郑逸欢、曹婕、葛珍、贺宇玉、范淑雯、李佳诗</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陈可先</w:t>
            </w:r>
          </w:p>
        </w:tc>
        <w:tc>
          <w:tcPr>
            <w:tcW w:w="1230"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36"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7</w:t>
            </w:r>
          </w:p>
        </w:tc>
        <w:tc>
          <w:tcPr>
            <w:tcW w:w="6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一等奖</w:t>
            </w:r>
          </w:p>
        </w:tc>
        <w:tc>
          <w:tcPr>
            <w:tcW w:w="35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众包网约工因工受损权益保障对策研究</w:t>
            </w:r>
          </w:p>
        </w:tc>
        <w:tc>
          <w:tcPr>
            <w:tcW w:w="28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宋体" w:hAnsi="宋体" w:eastAsia="宋体" w:cs="宋体"/>
                <w:kern w:val="0"/>
                <w:sz w:val="21"/>
                <w:szCs w:val="21"/>
                <w:lang w:val="en-US" w:eastAsia="zh-CN" w:bidi="ar"/>
              </w:rPr>
              <w:t>徐千雅、赵语、王嘉宁、陈一恺、张书敏、曹小梅、廖佳怡</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宋杰</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宋体" w:hAnsi="宋体" w:eastAsia="宋体" w:cs="宋体"/>
                <w:kern w:val="0"/>
                <w:sz w:val="21"/>
                <w:szCs w:val="21"/>
                <w:lang w:val="en-US" w:eastAsia="zh-CN" w:bidi="ar"/>
              </w:rPr>
              <w:t>马齐林章安邦</w:t>
            </w:r>
          </w:p>
        </w:tc>
        <w:tc>
          <w:tcPr>
            <w:tcW w:w="1230"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36"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8</w:t>
            </w:r>
          </w:p>
        </w:tc>
        <w:tc>
          <w:tcPr>
            <w:tcW w:w="6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一等奖</w:t>
            </w:r>
          </w:p>
        </w:tc>
        <w:tc>
          <w:tcPr>
            <w:tcW w:w="35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大道至简，亲清政商——从“亲清在线”看数字赋能新型政商关系构建</w:t>
            </w:r>
          </w:p>
        </w:tc>
        <w:tc>
          <w:tcPr>
            <w:tcW w:w="28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王子悦、林出鹏、何怡畅、张家玮、杨淋、俞滨珏、张诗采、叶洁沛</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宋体" w:hAnsi="宋体" w:eastAsia="宋体" w:cs="宋体"/>
                <w:kern w:val="0"/>
                <w:sz w:val="21"/>
                <w:szCs w:val="21"/>
                <w:lang w:val="en-US" w:eastAsia="zh-CN" w:bidi="ar"/>
              </w:rPr>
              <w:t>徐越倩兰丽平史春玉</w:t>
            </w:r>
          </w:p>
        </w:tc>
        <w:tc>
          <w:tcPr>
            <w:tcW w:w="1230"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36"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9</w:t>
            </w:r>
          </w:p>
        </w:tc>
        <w:tc>
          <w:tcPr>
            <w:tcW w:w="6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一等奖</w:t>
            </w:r>
          </w:p>
        </w:tc>
        <w:tc>
          <w:tcPr>
            <w:tcW w:w="35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“双循环”背景下股票市场开放影响企业国际化的机理与优化策略研究——来自沪深港通机制的调研证据</w:t>
            </w:r>
          </w:p>
        </w:tc>
        <w:tc>
          <w:tcPr>
            <w:tcW w:w="28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陈漪娴、</w:t>
            </w:r>
            <w:r>
              <w:rPr>
                <w:rFonts w:hint="eastAsia" w:ascii="Calibri" w:hAnsi="Calibri" w:eastAsia="宋体" w:cs="Times New Roman"/>
                <w:kern w:val="2"/>
                <w:sz w:val="21"/>
                <w:szCs w:val="21"/>
                <w:lang w:val="en-US" w:eastAsia="zh-CN" w:bidi="ar"/>
              </w:rPr>
              <w:t>葛欣昀、卢世威、戚赞栎、闻人泱泱、徐祺、乔轩、周芊辰、吴秋雯、叶涵</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宋体" w:hAnsi="宋体" w:eastAsia="宋体" w:cs="宋体"/>
                <w:kern w:val="0"/>
                <w:sz w:val="21"/>
                <w:szCs w:val="21"/>
                <w:lang w:val="en-US" w:eastAsia="zh-CN" w:bidi="ar"/>
              </w:rPr>
              <w:t>万源星倪古强马文超</w:t>
            </w:r>
          </w:p>
        </w:tc>
        <w:tc>
          <w:tcPr>
            <w:tcW w:w="1230"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97"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10</w:t>
            </w:r>
          </w:p>
        </w:tc>
        <w:tc>
          <w:tcPr>
            <w:tcW w:w="6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一等奖</w:t>
            </w:r>
          </w:p>
        </w:tc>
        <w:tc>
          <w:tcPr>
            <w:tcW w:w="35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基于规划式扫地的智能空气净化器</w:t>
            </w:r>
          </w:p>
        </w:tc>
        <w:tc>
          <w:tcPr>
            <w:tcW w:w="28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李明帆、朱炳涛、徐浩栋、邵宇恒、王鹏、邓腾浩、董奕伶、王丹阳</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蒋丽珍</w:t>
            </w:r>
          </w:p>
        </w:tc>
        <w:tc>
          <w:tcPr>
            <w:tcW w:w="1230"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36"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11</w:t>
            </w:r>
          </w:p>
        </w:tc>
        <w:tc>
          <w:tcPr>
            <w:tcW w:w="6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二等奖</w:t>
            </w:r>
          </w:p>
        </w:tc>
        <w:tc>
          <w:tcPr>
            <w:tcW w:w="35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果树医生</w:t>
            </w:r>
            <w:r>
              <w:rPr>
                <w:rFonts w:hint="default" w:ascii="Calibri" w:hAnsi="Calibri" w:eastAsia="宋体" w:cs="Calibri"/>
                <w:kern w:val="2"/>
                <w:sz w:val="21"/>
                <w:szCs w:val="21"/>
                <w:lang w:val="en-US" w:eastAsia="zh-CN" w:bidi="ar"/>
              </w:rPr>
              <w:t>--</w:t>
            </w:r>
            <w:r>
              <w:rPr>
                <w:rFonts w:hint="eastAsia" w:ascii="宋体" w:hAnsi="宋体" w:eastAsia="宋体" w:cs="宋体"/>
                <w:kern w:val="2"/>
                <w:sz w:val="21"/>
                <w:szCs w:val="21"/>
                <w:lang w:val="en-US" w:eastAsia="zh-CN" w:bidi="ar"/>
              </w:rPr>
              <w:t>果树病虫害智能诊断系统</w:t>
            </w:r>
          </w:p>
        </w:tc>
        <w:tc>
          <w:tcPr>
            <w:tcW w:w="28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林玲</w:t>
            </w:r>
            <w:r>
              <w:rPr>
                <w:rFonts w:hint="eastAsia" w:ascii="宋体" w:hAnsi="宋体" w:eastAsia="宋体" w:cs="宋体"/>
                <w:kern w:val="0"/>
                <w:sz w:val="21"/>
                <w:szCs w:val="21"/>
                <w:lang w:val="en-US" w:eastAsia="zh-CN" w:bidi="ar"/>
              </w:rPr>
              <w:t>、</w:t>
            </w:r>
            <w:r>
              <w:rPr>
                <w:rFonts w:hint="eastAsia" w:ascii="Calibri" w:hAnsi="Calibri" w:eastAsia="宋体" w:cs="Times New Roman"/>
                <w:kern w:val="2"/>
                <w:sz w:val="21"/>
                <w:szCs w:val="21"/>
                <w:lang w:val="en-US" w:eastAsia="zh-CN" w:bidi="ar"/>
              </w:rPr>
              <w:t>娄方莹、张博予、尹珩宇、陈林洁、黄诗雨、汪御飞</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苏飞</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束良勇</w:t>
            </w:r>
          </w:p>
        </w:tc>
        <w:tc>
          <w:tcPr>
            <w:tcW w:w="1230"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12"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12</w:t>
            </w:r>
          </w:p>
        </w:tc>
        <w:tc>
          <w:tcPr>
            <w:tcW w:w="6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二等奖</w:t>
            </w:r>
          </w:p>
        </w:tc>
        <w:tc>
          <w:tcPr>
            <w:tcW w:w="35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食品原料及其加工品的感官品质数字化评价技术及产业化应用研究</w:t>
            </w:r>
          </w:p>
        </w:tc>
        <w:tc>
          <w:tcPr>
            <w:tcW w:w="28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戚嘉明</w:t>
            </w:r>
            <w:r>
              <w:rPr>
                <w:rFonts w:hint="eastAsia" w:ascii="宋体" w:hAnsi="宋体" w:eastAsia="宋体" w:cs="宋体"/>
                <w:kern w:val="0"/>
                <w:sz w:val="21"/>
                <w:szCs w:val="21"/>
                <w:lang w:val="en-US" w:eastAsia="zh-CN" w:bidi="ar"/>
              </w:rPr>
              <w:t>、</w:t>
            </w:r>
            <w:r>
              <w:rPr>
                <w:rFonts w:hint="eastAsia" w:ascii="Calibri" w:hAnsi="Calibri" w:eastAsia="宋体" w:cs="Times New Roman"/>
                <w:kern w:val="2"/>
                <w:sz w:val="21"/>
                <w:szCs w:val="21"/>
                <w:lang w:val="en-US" w:eastAsia="zh-CN" w:bidi="ar"/>
              </w:rPr>
              <w:t>王毕杰、施丽娜、张紫月、孔宁宁、王海涛、邱天</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田师一</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刘媛媛秦玉梅</w:t>
            </w:r>
          </w:p>
        </w:tc>
        <w:tc>
          <w:tcPr>
            <w:tcW w:w="1230"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36"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13</w:t>
            </w:r>
          </w:p>
        </w:tc>
        <w:tc>
          <w:tcPr>
            <w:tcW w:w="6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二等奖</w:t>
            </w:r>
          </w:p>
        </w:tc>
        <w:tc>
          <w:tcPr>
            <w:tcW w:w="35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活权兴农：集体资产股权如何纾解农村贷款困境——基于浙江</w:t>
            </w:r>
            <w:r>
              <w:rPr>
                <w:rFonts w:hint="default" w:ascii="Calibri" w:hAnsi="Calibri" w:eastAsia="宋体" w:cs="Calibri"/>
                <w:kern w:val="2"/>
                <w:sz w:val="21"/>
                <w:szCs w:val="21"/>
                <w:lang w:val="en-US" w:eastAsia="zh-CN" w:bidi="ar"/>
              </w:rPr>
              <w:t>3</w:t>
            </w:r>
            <w:r>
              <w:rPr>
                <w:rFonts w:hint="eastAsia" w:ascii="宋体" w:hAnsi="宋体" w:eastAsia="宋体" w:cs="宋体"/>
                <w:kern w:val="2"/>
                <w:sz w:val="21"/>
                <w:szCs w:val="21"/>
                <w:lang w:val="en-US" w:eastAsia="zh-CN" w:bidi="ar"/>
              </w:rPr>
              <w:t>市调地区</w:t>
            </w:r>
            <w:r>
              <w:rPr>
                <w:rFonts w:hint="default" w:ascii="Calibri" w:hAnsi="Calibri" w:eastAsia="宋体" w:cs="Calibri"/>
                <w:kern w:val="2"/>
                <w:sz w:val="21"/>
                <w:szCs w:val="21"/>
                <w:lang w:val="en-US" w:eastAsia="zh-CN" w:bidi="ar"/>
              </w:rPr>
              <w:t>24</w:t>
            </w:r>
            <w:r>
              <w:rPr>
                <w:rFonts w:hint="eastAsia" w:ascii="宋体" w:hAnsi="宋体" w:eastAsia="宋体" w:cs="宋体"/>
                <w:kern w:val="2"/>
                <w:sz w:val="21"/>
                <w:szCs w:val="21"/>
                <w:lang w:val="en-US" w:eastAsia="zh-CN" w:bidi="ar"/>
              </w:rPr>
              <w:t>村居民参与股权质押担保的调研</w:t>
            </w:r>
          </w:p>
        </w:tc>
        <w:tc>
          <w:tcPr>
            <w:tcW w:w="28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唐世瑀</w:t>
            </w:r>
            <w:r>
              <w:rPr>
                <w:rFonts w:hint="eastAsia" w:ascii="宋体" w:hAnsi="宋体" w:eastAsia="宋体" w:cs="宋体"/>
                <w:kern w:val="0"/>
                <w:sz w:val="21"/>
                <w:szCs w:val="21"/>
                <w:lang w:val="en-US" w:eastAsia="zh-CN" w:bidi="ar"/>
              </w:rPr>
              <w:t>、</w:t>
            </w:r>
            <w:r>
              <w:rPr>
                <w:rFonts w:hint="eastAsia" w:ascii="Calibri" w:hAnsi="Calibri" w:eastAsia="宋体" w:cs="Times New Roman"/>
                <w:kern w:val="2"/>
                <w:sz w:val="21"/>
                <w:szCs w:val="21"/>
                <w:lang w:val="en-US" w:eastAsia="zh-CN" w:bidi="ar"/>
              </w:rPr>
              <w:t>张佳琪、张喻立、袁瑾、范萁盛、蒋微怡、黄可琛、夏家乐、黄茜、何锦城</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栾天虹曾慧</w:t>
            </w:r>
          </w:p>
        </w:tc>
        <w:tc>
          <w:tcPr>
            <w:tcW w:w="1230"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36"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14</w:t>
            </w:r>
          </w:p>
        </w:tc>
        <w:tc>
          <w:tcPr>
            <w:tcW w:w="6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二等奖</w:t>
            </w:r>
          </w:p>
        </w:tc>
        <w:tc>
          <w:tcPr>
            <w:tcW w:w="35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“机器换人”中工人状况追踪调查——以富阳新建村为对象</w:t>
            </w:r>
          </w:p>
        </w:tc>
        <w:tc>
          <w:tcPr>
            <w:tcW w:w="28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江子焕</w:t>
            </w:r>
            <w:r>
              <w:rPr>
                <w:rFonts w:hint="eastAsia" w:ascii="宋体" w:hAnsi="宋体" w:eastAsia="宋体" w:cs="宋体"/>
                <w:kern w:val="0"/>
                <w:sz w:val="21"/>
                <w:szCs w:val="21"/>
                <w:lang w:val="en-US" w:eastAsia="zh-CN" w:bidi="ar"/>
              </w:rPr>
              <w:t>、</w:t>
            </w:r>
            <w:r>
              <w:rPr>
                <w:rFonts w:hint="eastAsia" w:ascii="Calibri" w:hAnsi="Calibri" w:eastAsia="宋体" w:cs="Times New Roman"/>
                <w:kern w:val="2"/>
                <w:sz w:val="21"/>
                <w:szCs w:val="21"/>
                <w:lang w:val="en-US" w:eastAsia="zh-CN" w:bidi="ar"/>
              </w:rPr>
              <w:t>袁明扬、章竞帆、夏青莲、韩竺杞、黄思琪、吴凌挺</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牛强</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陈林林俞佳</w:t>
            </w:r>
          </w:p>
        </w:tc>
        <w:tc>
          <w:tcPr>
            <w:tcW w:w="1230"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12"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15</w:t>
            </w:r>
          </w:p>
        </w:tc>
        <w:tc>
          <w:tcPr>
            <w:tcW w:w="6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二等奖</w:t>
            </w:r>
          </w:p>
        </w:tc>
        <w:tc>
          <w:tcPr>
            <w:tcW w:w="35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产业联动：乡村阻断返贫新模式探索——基于浙江省</w:t>
            </w:r>
            <w:r>
              <w:rPr>
                <w:rFonts w:hint="default" w:ascii="Calibri" w:hAnsi="Calibri" w:eastAsia="宋体" w:cs="Calibri"/>
                <w:kern w:val="2"/>
                <w:sz w:val="21"/>
                <w:szCs w:val="21"/>
                <w:lang w:val="en-US" w:eastAsia="zh-CN" w:bidi="ar"/>
              </w:rPr>
              <w:t>12</w:t>
            </w:r>
            <w:r>
              <w:rPr>
                <w:rFonts w:hint="eastAsia" w:ascii="宋体" w:hAnsi="宋体" w:eastAsia="宋体" w:cs="宋体"/>
                <w:kern w:val="2"/>
                <w:sz w:val="21"/>
                <w:szCs w:val="21"/>
                <w:lang w:val="en-US" w:eastAsia="zh-CN" w:bidi="ar"/>
              </w:rPr>
              <w:t>个古道村落的调研</w:t>
            </w:r>
          </w:p>
        </w:tc>
        <w:tc>
          <w:tcPr>
            <w:tcW w:w="28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张玉</w:t>
            </w:r>
            <w:r>
              <w:rPr>
                <w:rFonts w:hint="eastAsia" w:ascii="宋体" w:hAnsi="宋体" w:eastAsia="宋体" w:cs="宋体"/>
                <w:kern w:val="0"/>
                <w:sz w:val="21"/>
                <w:szCs w:val="21"/>
                <w:lang w:val="en-US" w:eastAsia="zh-CN" w:bidi="ar"/>
              </w:rPr>
              <w:t>、</w:t>
            </w:r>
            <w:r>
              <w:rPr>
                <w:rFonts w:hint="eastAsia" w:ascii="Calibri" w:hAnsi="Calibri" w:eastAsia="宋体" w:cs="Times New Roman"/>
                <w:kern w:val="2"/>
                <w:sz w:val="21"/>
                <w:szCs w:val="21"/>
                <w:lang w:val="en-US" w:eastAsia="zh-CN" w:bidi="ar"/>
              </w:rPr>
              <w:t>陈佳超、舒梦妮、顾圣音、刘永赞、刘盈伶</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李华金李裕政占佳聪</w:t>
            </w:r>
          </w:p>
        </w:tc>
        <w:tc>
          <w:tcPr>
            <w:tcW w:w="1230"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12"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16</w:t>
            </w:r>
          </w:p>
        </w:tc>
        <w:tc>
          <w:tcPr>
            <w:tcW w:w="6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二等奖</w:t>
            </w:r>
          </w:p>
        </w:tc>
        <w:tc>
          <w:tcPr>
            <w:tcW w:w="35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脱落酸代谢菌强化重金属污染土壤植物修复效率的机理及应用探究</w:t>
            </w:r>
          </w:p>
        </w:tc>
        <w:tc>
          <w:tcPr>
            <w:tcW w:w="28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李佳欣</w:t>
            </w:r>
            <w:r>
              <w:rPr>
                <w:rFonts w:hint="eastAsia" w:ascii="宋体" w:hAnsi="宋体" w:eastAsia="宋体" w:cs="宋体"/>
                <w:kern w:val="0"/>
                <w:sz w:val="21"/>
                <w:szCs w:val="21"/>
                <w:lang w:val="en-US" w:eastAsia="zh-CN" w:bidi="ar"/>
              </w:rPr>
              <w:t>、</w:t>
            </w:r>
            <w:r>
              <w:rPr>
                <w:rFonts w:hint="eastAsia" w:ascii="Calibri" w:hAnsi="Calibri" w:eastAsia="宋体" w:cs="Times New Roman"/>
                <w:kern w:val="2"/>
                <w:sz w:val="21"/>
                <w:szCs w:val="21"/>
                <w:lang w:val="en-US" w:eastAsia="zh-CN" w:bidi="ar"/>
              </w:rPr>
              <w:t>侯之琳、斯茹晴、李源、杨雨荷、李怀悦</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都韶婷</w:t>
            </w:r>
          </w:p>
          <w:p>
            <w:pPr>
              <w:keepNext w:val="0"/>
              <w:keepLines w:val="0"/>
              <w:widowControl/>
              <w:suppressLineNumbers w:val="0"/>
              <w:spacing w:before="0" w:beforeAutospacing="0" w:after="0" w:afterAutospacing="0"/>
              <w:ind w:left="0" w:right="0"/>
              <w:jc w:val="both"/>
              <w:textAlignment w:val="center"/>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刘惠君</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李志恒</w:t>
            </w:r>
          </w:p>
        </w:tc>
        <w:tc>
          <w:tcPr>
            <w:tcW w:w="1230"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36"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17</w:t>
            </w:r>
          </w:p>
        </w:tc>
        <w:tc>
          <w:tcPr>
            <w:tcW w:w="6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二等奖</w:t>
            </w:r>
          </w:p>
        </w:tc>
        <w:tc>
          <w:tcPr>
            <w:tcW w:w="35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酸性精准可控</w:t>
            </w:r>
            <w:r>
              <w:rPr>
                <w:rFonts w:hint="eastAsia" w:ascii="宋体" w:hAnsi="宋体" w:eastAsia="宋体" w:cs="Times New Roman"/>
                <w:kern w:val="2"/>
                <w:sz w:val="21"/>
                <w:szCs w:val="21"/>
                <w:lang w:val="en-US" w:eastAsia="zh-CN" w:bidi="ar"/>
              </w:rPr>
              <w:t>Brønsted-Lewis</w:t>
            </w:r>
            <w:r>
              <w:rPr>
                <w:rFonts w:hint="eastAsia" w:ascii="Calibri" w:hAnsi="Calibri" w:eastAsia="宋体" w:cs="Times New Roman"/>
                <w:kern w:val="2"/>
                <w:sz w:val="21"/>
                <w:szCs w:val="21"/>
                <w:lang w:val="en-US" w:eastAsia="zh-CN" w:bidi="ar"/>
              </w:rPr>
              <w:t>固体酸高效催化制备月桂酸单甘酯工艺研究</w:t>
            </w:r>
          </w:p>
        </w:tc>
        <w:tc>
          <w:tcPr>
            <w:tcW w:w="28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梅星雨</w:t>
            </w:r>
            <w:r>
              <w:rPr>
                <w:rFonts w:hint="eastAsia" w:ascii="宋体" w:hAnsi="宋体" w:eastAsia="宋体" w:cs="宋体"/>
                <w:kern w:val="0"/>
                <w:sz w:val="21"/>
                <w:szCs w:val="21"/>
                <w:lang w:val="en-US" w:eastAsia="zh-CN" w:bidi="ar"/>
              </w:rPr>
              <w:t>、</w:t>
            </w:r>
            <w:r>
              <w:rPr>
                <w:rFonts w:hint="eastAsia" w:ascii="Calibri" w:hAnsi="Calibri" w:eastAsia="宋体" w:cs="Times New Roman"/>
                <w:kern w:val="2"/>
                <w:sz w:val="21"/>
                <w:szCs w:val="21"/>
                <w:lang w:val="en-US" w:eastAsia="zh-CN" w:bidi="ar"/>
              </w:rPr>
              <w:t>周祐昇、王晴、蔡哲、常云涛、丁雨茜、缪艳丽、邓云莉</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韩晓祥陈青</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潘伟春</w:t>
            </w:r>
          </w:p>
        </w:tc>
        <w:tc>
          <w:tcPr>
            <w:tcW w:w="1230"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36"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18</w:t>
            </w:r>
          </w:p>
        </w:tc>
        <w:tc>
          <w:tcPr>
            <w:tcW w:w="6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二等奖</w:t>
            </w:r>
          </w:p>
        </w:tc>
        <w:tc>
          <w:tcPr>
            <w:tcW w:w="35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育之有方：“农创客”培育模式与经验——基于浙江省</w:t>
            </w:r>
            <w:r>
              <w:rPr>
                <w:rFonts w:hint="default" w:ascii="Calibri" w:hAnsi="Calibri" w:eastAsia="宋体" w:cs="Calibri"/>
                <w:kern w:val="2"/>
                <w:sz w:val="21"/>
                <w:szCs w:val="21"/>
                <w:lang w:val="en-US" w:eastAsia="zh-CN" w:bidi="ar"/>
              </w:rPr>
              <w:t>25</w:t>
            </w:r>
            <w:r>
              <w:rPr>
                <w:rFonts w:hint="eastAsia" w:ascii="宋体" w:hAnsi="宋体" w:eastAsia="宋体" w:cs="宋体"/>
                <w:kern w:val="2"/>
                <w:sz w:val="21"/>
                <w:szCs w:val="21"/>
                <w:lang w:val="en-US" w:eastAsia="zh-CN" w:bidi="ar"/>
              </w:rPr>
              <w:t>个县市区的实地调研</w:t>
            </w:r>
          </w:p>
        </w:tc>
        <w:tc>
          <w:tcPr>
            <w:tcW w:w="28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郑珂</w:t>
            </w:r>
            <w:r>
              <w:rPr>
                <w:rFonts w:hint="eastAsia" w:ascii="宋体" w:hAnsi="宋体" w:eastAsia="宋体" w:cs="宋体"/>
                <w:kern w:val="0"/>
                <w:sz w:val="21"/>
                <w:szCs w:val="21"/>
                <w:lang w:val="en-US" w:eastAsia="zh-CN" w:bidi="ar"/>
              </w:rPr>
              <w:t>、</w:t>
            </w:r>
            <w:r>
              <w:rPr>
                <w:rFonts w:hint="eastAsia" w:ascii="Calibri" w:hAnsi="Calibri" w:eastAsia="宋体" w:cs="Times New Roman"/>
                <w:kern w:val="2"/>
                <w:sz w:val="21"/>
                <w:szCs w:val="21"/>
                <w:lang w:val="en-US" w:eastAsia="zh-CN" w:bidi="ar"/>
              </w:rPr>
              <w:t>傅嘉艺、厉海林、孙一升、朱晓倩、罗佳琪、徐丹璐、曹丽妃</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苏飞</w:t>
            </w:r>
          </w:p>
          <w:p>
            <w:pPr>
              <w:keepNext w:val="0"/>
              <w:keepLines w:val="0"/>
              <w:widowControl/>
              <w:suppressLineNumbers w:val="0"/>
              <w:spacing w:before="0" w:beforeAutospacing="0" w:after="0" w:afterAutospacing="0"/>
              <w:ind w:left="0" w:right="0"/>
              <w:jc w:val="both"/>
              <w:textAlignment w:val="center"/>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童磊</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李渊</w:t>
            </w:r>
          </w:p>
        </w:tc>
        <w:tc>
          <w:tcPr>
            <w:tcW w:w="1230"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36"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19</w:t>
            </w:r>
          </w:p>
        </w:tc>
        <w:tc>
          <w:tcPr>
            <w:tcW w:w="6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二等奖</w:t>
            </w:r>
          </w:p>
        </w:tc>
        <w:tc>
          <w:tcPr>
            <w:tcW w:w="35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保护与传承：温州蛮话的田野调查及社会分析</w:t>
            </w:r>
          </w:p>
        </w:tc>
        <w:tc>
          <w:tcPr>
            <w:tcW w:w="28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胡惠峰</w:t>
            </w:r>
            <w:r>
              <w:rPr>
                <w:rFonts w:hint="eastAsia" w:ascii="宋体" w:hAnsi="宋体" w:eastAsia="宋体" w:cs="宋体"/>
                <w:kern w:val="0"/>
                <w:sz w:val="21"/>
                <w:szCs w:val="21"/>
                <w:lang w:val="en-US" w:eastAsia="zh-CN" w:bidi="ar"/>
              </w:rPr>
              <w:t>、</w:t>
            </w:r>
            <w:r>
              <w:rPr>
                <w:rFonts w:hint="eastAsia" w:ascii="Calibri" w:hAnsi="Calibri" w:eastAsia="宋体" w:cs="Times New Roman"/>
                <w:kern w:val="2"/>
                <w:sz w:val="21"/>
                <w:szCs w:val="21"/>
                <w:lang w:val="en-US" w:eastAsia="zh-CN" w:bidi="ar"/>
              </w:rPr>
              <w:t>吴瑶瑶、高雅男、陈闻茜、蔡阳阳、赵烨凡</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张云鹤</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郭晓宇严霄云</w:t>
            </w:r>
          </w:p>
        </w:tc>
        <w:tc>
          <w:tcPr>
            <w:tcW w:w="1230"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36"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w:t>
            </w:r>
          </w:p>
        </w:tc>
        <w:tc>
          <w:tcPr>
            <w:tcW w:w="6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二等奖</w:t>
            </w:r>
          </w:p>
        </w:tc>
        <w:tc>
          <w:tcPr>
            <w:tcW w:w="35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拥抱平台抑或自主推进：传统零售业态数字化转型的路径研究</w:t>
            </w:r>
            <w:r>
              <w:rPr>
                <w:rFonts w:hint="default" w:ascii="Calibri" w:hAnsi="Calibri" w:eastAsia="宋体" w:cs="Calibri"/>
                <w:kern w:val="2"/>
                <w:sz w:val="21"/>
                <w:szCs w:val="21"/>
                <w:lang w:val="en-US" w:eastAsia="zh-CN" w:bidi="ar"/>
              </w:rPr>
              <w:t>-</w:t>
            </w:r>
            <w:r>
              <w:rPr>
                <w:rFonts w:hint="eastAsia" w:ascii="宋体" w:hAnsi="宋体" w:eastAsia="宋体" w:cs="宋体"/>
                <w:kern w:val="2"/>
                <w:sz w:val="21"/>
                <w:szCs w:val="21"/>
                <w:lang w:val="en-US" w:eastAsia="zh-CN" w:bidi="ar"/>
              </w:rPr>
              <w:t>基于全国典型连锁零售企业的调研</w:t>
            </w:r>
          </w:p>
        </w:tc>
        <w:tc>
          <w:tcPr>
            <w:tcW w:w="28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曹滋聪</w:t>
            </w:r>
            <w:r>
              <w:rPr>
                <w:rFonts w:hint="eastAsia" w:ascii="宋体" w:hAnsi="宋体" w:eastAsia="宋体" w:cs="宋体"/>
                <w:kern w:val="0"/>
                <w:sz w:val="21"/>
                <w:szCs w:val="21"/>
                <w:lang w:val="en-US" w:eastAsia="zh-CN" w:bidi="ar"/>
              </w:rPr>
              <w:t>、</w:t>
            </w:r>
            <w:r>
              <w:rPr>
                <w:rFonts w:hint="eastAsia" w:ascii="Calibri" w:hAnsi="Calibri" w:eastAsia="宋体" w:cs="Times New Roman"/>
                <w:kern w:val="2"/>
                <w:sz w:val="21"/>
                <w:szCs w:val="21"/>
                <w:lang w:val="en-US" w:eastAsia="zh-CN" w:bidi="ar"/>
              </w:rPr>
              <w:t>叶菁菁、王浩旸、陈洁漪、马义翔、许文彬</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王节祥</w:t>
            </w:r>
          </w:p>
        </w:tc>
        <w:tc>
          <w:tcPr>
            <w:tcW w:w="1230"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12"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21</w:t>
            </w:r>
          </w:p>
        </w:tc>
        <w:tc>
          <w:tcPr>
            <w:tcW w:w="6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二等奖</w:t>
            </w:r>
          </w:p>
        </w:tc>
        <w:tc>
          <w:tcPr>
            <w:tcW w:w="35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“唤醒沉睡资源”：闲置农房盘活差别化策略研究——以浙江省</w:t>
            </w:r>
            <w:r>
              <w:rPr>
                <w:rFonts w:hint="default" w:ascii="Calibri" w:hAnsi="Calibri" w:eastAsia="宋体" w:cs="Calibri"/>
                <w:kern w:val="2"/>
                <w:sz w:val="21"/>
                <w:szCs w:val="21"/>
                <w:lang w:val="en-US" w:eastAsia="zh-CN" w:bidi="ar"/>
              </w:rPr>
              <w:t>14</w:t>
            </w:r>
            <w:r>
              <w:rPr>
                <w:rFonts w:hint="eastAsia" w:ascii="宋体" w:hAnsi="宋体" w:eastAsia="宋体" w:cs="宋体"/>
                <w:kern w:val="2"/>
                <w:sz w:val="21"/>
                <w:szCs w:val="21"/>
                <w:lang w:val="en-US" w:eastAsia="zh-CN" w:bidi="ar"/>
              </w:rPr>
              <w:t>市（县）</w:t>
            </w:r>
            <w:r>
              <w:rPr>
                <w:rFonts w:hint="default" w:ascii="Calibri" w:hAnsi="Calibri" w:eastAsia="宋体" w:cs="Calibri"/>
                <w:kern w:val="2"/>
                <w:sz w:val="21"/>
                <w:szCs w:val="21"/>
                <w:lang w:val="en-US" w:eastAsia="zh-CN" w:bidi="ar"/>
              </w:rPr>
              <w:t>35</w:t>
            </w:r>
            <w:r>
              <w:rPr>
                <w:rFonts w:hint="eastAsia" w:ascii="宋体" w:hAnsi="宋体" w:eastAsia="宋体" w:cs="宋体"/>
                <w:kern w:val="2"/>
                <w:sz w:val="21"/>
                <w:szCs w:val="21"/>
                <w:lang w:val="en-US" w:eastAsia="zh-CN" w:bidi="ar"/>
              </w:rPr>
              <w:t>村为例</w:t>
            </w:r>
          </w:p>
        </w:tc>
        <w:tc>
          <w:tcPr>
            <w:tcW w:w="28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潘禹帆</w:t>
            </w:r>
            <w:r>
              <w:rPr>
                <w:rFonts w:hint="eastAsia" w:ascii="宋体" w:hAnsi="宋体" w:eastAsia="宋体" w:cs="宋体"/>
                <w:kern w:val="0"/>
                <w:sz w:val="21"/>
                <w:szCs w:val="21"/>
                <w:lang w:val="en-US" w:eastAsia="zh-CN" w:bidi="ar"/>
              </w:rPr>
              <w:t>、</w:t>
            </w:r>
            <w:r>
              <w:rPr>
                <w:rFonts w:hint="eastAsia" w:ascii="Calibri" w:hAnsi="Calibri" w:eastAsia="宋体" w:cs="Times New Roman"/>
                <w:kern w:val="2"/>
                <w:sz w:val="21"/>
                <w:szCs w:val="21"/>
                <w:lang w:val="en-US" w:eastAsia="zh-CN" w:bidi="ar"/>
              </w:rPr>
              <w:t>王晨霖、陶嘉伟、常欣悦、原亚群、费丹珺、陈泯名、糜涵唯</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苑韶峰</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黄娟</w:t>
            </w:r>
          </w:p>
        </w:tc>
        <w:tc>
          <w:tcPr>
            <w:tcW w:w="1230"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36"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22</w:t>
            </w:r>
          </w:p>
        </w:tc>
        <w:tc>
          <w:tcPr>
            <w:tcW w:w="6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二等奖</w:t>
            </w:r>
          </w:p>
        </w:tc>
        <w:tc>
          <w:tcPr>
            <w:tcW w:w="35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随“寓”而安：蓝领公寓建设管理与优化路径研究——基于杭州市</w:t>
            </w:r>
            <w:r>
              <w:rPr>
                <w:rFonts w:hint="default" w:ascii="Calibri" w:hAnsi="Calibri" w:eastAsia="宋体" w:cs="Calibri"/>
                <w:kern w:val="2"/>
                <w:sz w:val="21"/>
                <w:szCs w:val="21"/>
                <w:lang w:val="en-US" w:eastAsia="zh-CN" w:bidi="ar"/>
              </w:rPr>
              <w:t>32</w:t>
            </w:r>
            <w:r>
              <w:rPr>
                <w:rFonts w:hint="eastAsia" w:ascii="宋体" w:hAnsi="宋体" w:eastAsia="宋体" w:cs="宋体"/>
                <w:kern w:val="2"/>
                <w:sz w:val="21"/>
                <w:szCs w:val="21"/>
                <w:lang w:val="en-US" w:eastAsia="zh-CN" w:bidi="ar"/>
              </w:rPr>
              <w:t>个蓝领项目的调查</w:t>
            </w:r>
          </w:p>
        </w:tc>
        <w:tc>
          <w:tcPr>
            <w:tcW w:w="28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丁佳宁</w:t>
            </w:r>
            <w:r>
              <w:rPr>
                <w:rFonts w:hint="eastAsia" w:ascii="宋体" w:hAnsi="宋体" w:eastAsia="宋体" w:cs="宋体"/>
                <w:kern w:val="0"/>
                <w:sz w:val="21"/>
                <w:szCs w:val="21"/>
                <w:lang w:val="en-US" w:eastAsia="zh-CN" w:bidi="ar"/>
              </w:rPr>
              <w:t>、</w:t>
            </w:r>
            <w:r>
              <w:rPr>
                <w:rFonts w:hint="eastAsia" w:ascii="Calibri" w:hAnsi="Calibri" w:eastAsia="宋体" w:cs="Times New Roman"/>
                <w:kern w:val="2"/>
                <w:sz w:val="21"/>
                <w:szCs w:val="21"/>
                <w:lang w:val="en-US" w:eastAsia="zh-CN" w:bidi="ar"/>
              </w:rPr>
              <w:t>陆源、叶利维、谢红俊、严柯兰、陈思晔</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徐蔼婷苑韶峰</w:t>
            </w:r>
          </w:p>
        </w:tc>
        <w:tc>
          <w:tcPr>
            <w:tcW w:w="1230"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12"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23</w:t>
            </w:r>
          </w:p>
        </w:tc>
        <w:tc>
          <w:tcPr>
            <w:tcW w:w="6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二等奖</w:t>
            </w:r>
          </w:p>
        </w:tc>
        <w:tc>
          <w:tcPr>
            <w:tcW w:w="35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数字“镇”兴——基于全景技术与数据挖掘的小镇数据服务平台</w:t>
            </w:r>
          </w:p>
        </w:tc>
        <w:tc>
          <w:tcPr>
            <w:tcW w:w="28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李创</w:t>
            </w:r>
            <w:r>
              <w:rPr>
                <w:rFonts w:hint="eastAsia" w:ascii="宋体" w:hAnsi="宋体" w:eastAsia="宋体" w:cs="宋体"/>
                <w:kern w:val="0"/>
                <w:sz w:val="21"/>
                <w:szCs w:val="21"/>
                <w:lang w:val="en-US" w:eastAsia="zh-CN" w:bidi="ar"/>
              </w:rPr>
              <w:t>、</w:t>
            </w:r>
            <w:r>
              <w:rPr>
                <w:rFonts w:hint="eastAsia" w:ascii="Calibri" w:hAnsi="Calibri" w:eastAsia="宋体" w:cs="Times New Roman"/>
                <w:kern w:val="2"/>
                <w:sz w:val="21"/>
                <w:szCs w:val="21"/>
                <w:lang w:val="en-US" w:eastAsia="zh-CN" w:bidi="ar"/>
              </w:rPr>
              <w:t>应岳良、郑营锋、王珏初、毛凌浩、芮小惠、胡夏冰、李孟洁、王亚敏、钱中扬</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琚春华鲍福光</w:t>
            </w:r>
          </w:p>
        </w:tc>
        <w:tc>
          <w:tcPr>
            <w:tcW w:w="1230"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12"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24</w:t>
            </w:r>
          </w:p>
        </w:tc>
        <w:tc>
          <w:tcPr>
            <w:tcW w:w="6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二等奖</w:t>
            </w:r>
          </w:p>
        </w:tc>
        <w:tc>
          <w:tcPr>
            <w:tcW w:w="35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后疫情时代基于群体挖掘的人群聚集监测与可视化系统</w:t>
            </w:r>
          </w:p>
        </w:tc>
        <w:tc>
          <w:tcPr>
            <w:tcW w:w="28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杨镐</w:t>
            </w:r>
            <w:r>
              <w:rPr>
                <w:rFonts w:hint="eastAsia" w:ascii="宋体" w:hAnsi="宋体" w:eastAsia="宋体" w:cs="宋体"/>
                <w:kern w:val="0"/>
                <w:sz w:val="21"/>
                <w:szCs w:val="21"/>
                <w:lang w:val="en-US" w:eastAsia="zh-CN" w:bidi="ar"/>
              </w:rPr>
              <w:t>、</w:t>
            </w:r>
            <w:r>
              <w:rPr>
                <w:rFonts w:hint="eastAsia" w:ascii="Calibri" w:hAnsi="Calibri" w:eastAsia="宋体" w:cs="Times New Roman"/>
                <w:kern w:val="2"/>
                <w:sz w:val="21"/>
                <w:szCs w:val="21"/>
                <w:lang w:val="en-US" w:eastAsia="zh-CN" w:bidi="ar"/>
              </w:rPr>
              <w:t>王可奕、陈旭东、徐迅、黄毓儒、朱艳艳、刘心如、赵俊、朱秋雨</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王潇杨王黎明鲍福光</w:t>
            </w:r>
          </w:p>
        </w:tc>
        <w:tc>
          <w:tcPr>
            <w:tcW w:w="1230"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36"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25</w:t>
            </w:r>
          </w:p>
        </w:tc>
        <w:tc>
          <w:tcPr>
            <w:tcW w:w="6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三等奖</w:t>
            </w:r>
          </w:p>
        </w:tc>
        <w:tc>
          <w:tcPr>
            <w:tcW w:w="35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脂肪球结构调控脂质的婴儿体外动态模拟消化及吸收机制</w:t>
            </w:r>
          </w:p>
        </w:tc>
        <w:tc>
          <w:tcPr>
            <w:tcW w:w="28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董露</w:t>
            </w:r>
            <w:r>
              <w:rPr>
                <w:rFonts w:hint="eastAsia" w:ascii="宋体" w:hAnsi="宋体" w:eastAsia="宋体" w:cs="宋体"/>
                <w:kern w:val="0"/>
                <w:sz w:val="21"/>
                <w:szCs w:val="21"/>
                <w:lang w:val="en-US" w:eastAsia="zh-CN" w:bidi="ar"/>
              </w:rPr>
              <w:t>、</w:t>
            </w:r>
            <w:r>
              <w:rPr>
                <w:rFonts w:hint="eastAsia" w:ascii="Calibri" w:hAnsi="Calibri" w:eastAsia="宋体" w:cs="Times New Roman"/>
                <w:kern w:val="2"/>
                <w:sz w:val="21"/>
                <w:szCs w:val="21"/>
                <w:lang w:val="en-US" w:eastAsia="zh-CN" w:bidi="ar"/>
              </w:rPr>
              <w:t>张晨曦、金伟萍、竺涵越、李湘妍、吴昆蓉、虞静怡、徐慧敏</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刘玮琳刘媛媛韩剑众</w:t>
            </w:r>
          </w:p>
        </w:tc>
        <w:tc>
          <w:tcPr>
            <w:tcW w:w="1230"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36"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26</w:t>
            </w:r>
          </w:p>
        </w:tc>
        <w:tc>
          <w:tcPr>
            <w:tcW w:w="6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三等奖</w:t>
            </w:r>
          </w:p>
        </w:tc>
        <w:tc>
          <w:tcPr>
            <w:tcW w:w="35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非热等离子体</w:t>
            </w:r>
            <w:r>
              <w:rPr>
                <w:rFonts w:hint="default" w:ascii="Calibri" w:hAnsi="Calibri" w:eastAsia="宋体" w:cs="Calibri"/>
                <w:kern w:val="2"/>
                <w:sz w:val="21"/>
                <w:szCs w:val="21"/>
                <w:lang w:val="en-US" w:eastAsia="zh-CN" w:bidi="ar"/>
              </w:rPr>
              <w:t>-</w:t>
            </w:r>
            <w:r>
              <w:rPr>
                <w:rFonts w:hint="eastAsia" w:ascii="宋体" w:hAnsi="宋体" w:eastAsia="宋体" w:cs="Times New Roman"/>
                <w:kern w:val="2"/>
                <w:sz w:val="21"/>
                <w:szCs w:val="21"/>
                <w:lang w:val="en-US" w:eastAsia="zh-CN" w:bidi="ar"/>
              </w:rPr>
              <w:t>Pd</w:t>
            </w:r>
            <w:r>
              <w:rPr>
                <w:rFonts w:hint="eastAsia" w:ascii="宋体" w:hAnsi="宋体" w:eastAsia="宋体" w:cs="Times New Roman"/>
                <w:kern w:val="2"/>
                <w:sz w:val="21"/>
                <w:szCs w:val="21"/>
                <w:vertAlign w:val="subscript"/>
                <w:lang w:val="en-US" w:eastAsia="zh-CN" w:bidi="ar"/>
              </w:rPr>
              <w:t>x</w:t>
            </w:r>
            <w:r>
              <w:rPr>
                <w:rFonts w:hint="eastAsia" w:ascii="宋体" w:hAnsi="宋体" w:eastAsia="宋体" w:cs="Times New Roman"/>
                <w:kern w:val="2"/>
                <w:sz w:val="21"/>
                <w:szCs w:val="21"/>
                <w:lang w:val="en-US" w:eastAsia="zh-CN" w:bidi="ar"/>
              </w:rPr>
              <w:t>Zn</w:t>
            </w:r>
            <w:r>
              <w:rPr>
                <w:rFonts w:hint="eastAsia" w:ascii="宋体" w:hAnsi="宋体" w:eastAsia="宋体" w:cs="Times New Roman"/>
                <w:kern w:val="2"/>
                <w:sz w:val="21"/>
                <w:szCs w:val="21"/>
                <w:vertAlign w:val="subscript"/>
                <w:lang w:val="en-US" w:eastAsia="zh-CN" w:bidi="ar"/>
              </w:rPr>
              <w:t>y</w:t>
            </w:r>
            <w:r>
              <w:rPr>
                <w:rFonts w:hint="eastAsia" w:ascii="宋体" w:hAnsi="宋体" w:eastAsia="宋体" w:cs="Times New Roman"/>
                <w:kern w:val="2"/>
                <w:sz w:val="21"/>
                <w:szCs w:val="21"/>
                <w:lang w:val="en-US" w:eastAsia="zh-CN" w:bidi="ar"/>
              </w:rPr>
              <w:t>/ZrO</w:t>
            </w:r>
            <w:r>
              <w:rPr>
                <w:rFonts w:hint="eastAsia" w:ascii="Calibri" w:hAnsi="Calibri" w:eastAsia="宋体" w:cs="Times New Roman"/>
                <w:kern w:val="2"/>
                <w:sz w:val="21"/>
                <w:szCs w:val="21"/>
                <w:vertAlign w:val="subscript"/>
                <w:lang w:val="en-US" w:eastAsia="zh-CN" w:bidi="ar"/>
              </w:rPr>
              <w:t>2</w:t>
            </w:r>
            <w:r>
              <w:rPr>
                <w:rFonts w:hint="eastAsia" w:ascii="Calibri" w:hAnsi="Calibri" w:eastAsia="宋体" w:cs="Times New Roman"/>
                <w:kern w:val="2"/>
                <w:sz w:val="21"/>
                <w:szCs w:val="21"/>
                <w:lang w:val="en-US" w:eastAsia="zh-CN" w:bidi="ar"/>
              </w:rPr>
              <w:t>高效协同体系催化转化</w:t>
            </w:r>
            <w:r>
              <w:rPr>
                <w:rFonts w:hint="eastAsia" w:ascii="宋体" w:hAnsi="宋体" w:eastAsia="宋体" w:cs="Times New Roman"/>
                <w:kern w:val="2"/>
                <w:sz w:val="21"/>
                <w:szCs w:val="21"/>
                <w:lang w:val="en-US" w:eastAsia="zh-CN" w:bidi="ar"/>
              </w:rPr>
              <w:t>CO</w:t>
            </w:r>
            <w:r>
              <w:rPr>
                <w:rFonts w:hint="eastAsia" w:ascii="宋体" w:hAnsi="宋体" w:eastAsia="宋体" w:cs="Times New Roman"/>
                <w:kern w:val="2"/>
                <w:sz w:val="21"/>
                <w:szCs w:val="21"/>
                <w:vertAlign w:val="subscript"/>
                <w:lang w:val="en-US" w:eastAsia="zh-CN" w:bidi="ar"/>
              </w:rPr>
              <w:t>2</w:t>
            </w:r>
            <w:r>
              <w:rPr>
                <w:rFonts w:hint="eastAsia" w:ascii="Calibri" w:hAnsi="Calibri" w:eastAsia="宋体" w:cs="Times New Roman"/>
                <w:kern w:val="2"/>
                <w:sz w:val="21"/>
                <w:szCs w:val="21"/>
                <w:lang w:val="en-US" w:eastAsia="zh-CN" w:bidi="ar"/>
              </w:rPr>
              <w:t>应用原理研究</w:t>
            </w:r>
          </w:p>
        </w:tc>
        <w:tc>
          <w:tcPr>
            <w:tcW w:w="28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吴珂颖</w:t>
            </w:r>
            <w:r>
              <w:rPr>
                <w:rFonts w:hint="eastAsia" w:ascii="宋体" w:hAnsi="宋体" w:eastAsia="宋体" w:cs="宋体"/>
                <w:kern w:val="0"/>
                <w:sz w:val="21"/>
                <w:szCs w:val="21"/>
                <w:lang w:val="en-US" w:eastAsia="zh-CN" w:bidi="ar"/>
              </w:rPr>
              <w:t>、</w:t>
            </w:r>
            <w:r>
              <w:rPr>
                <w:rFonts w:hint="eastAsia" w:ascii="Calibri" w:hAnsi="Calibri" w:eastAsia="宋体" w:cs="Times New Roman"/>
                <w:kern w:val="2"/>
                <w:sz w:val="21"/>
                <w:szCs w:val="21"/>
                <w:lang w:val="en-US" w:eastAsia="zh-CN" w:bidi="ar"/>
              </w:rPr>
              <w:t>吴炜、贺琴、黄宝莹、张广峰、丁春敏、陆晨阳</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孙玉海</w:t>
            </w:r>
          </w:p>
          <w:p>
            <w:pPr>
              <w:keepNext w:val="0"/>
              <w:keepLines w:val="0"/>
              <w:widowControl/>
              <w:suppressLineNumbers w:val="0"/>
              <w:spacing w:before="0" w:beforeAutospacing="0" w:after="0" w:afterAutospacing="0"/>
              <w:ind w:left="0" w:right="0"/>
              <w:jc w:val="both"/>
              <w:textAlignment w:val="center"/>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张轶</w:t>
            </w:r>
          </w:p>
        </w:tc>
        <w:tc>
          <w:tcPr>
            <w:tcW w:w="1230"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36"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27</w:t>
            </w:r>
          </w:p>
        </w:tc>
        <w:tc>
          <w:tcPr>
            <w:tcW w:w="6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三等奖</w:t>
            </w:r>
          </w:p>
        </w:tc>
        <w:tc>
          <w:tcPr>
            <w:tcW w:w="35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双循环启航记：科技型浙商价值链攀升路径及演化机制研究——基于机会窗口视角的多案例研究</w:t>
            </w:r>
          </w:p>
        </w:tc>
        <w:tc>
          <w:tcPr>
            <w:tcW w:w="28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顾兴正、苗小波、陈慧哲、吴昊、严诗雨、胡馨之、王加世、张永强、方俊涛</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吴波</w:t>
            </w:r>
          </w:p>
        </w:tc>
        <w:tc>
          <w:tcPr>
            <w:tcW w:w="1230"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36"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28</w:t>
            </w:r>
          </w:p>
        </w:tc>
        <w:tc>
          <w:tcPr>
            <w:tcW w:w="6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三等奖</w:t>
            </w:r>
          </w:p>
        </w:tc>
        <w:tc>
          <w:tcPr>
            <w:tcW w:w="35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探餐饮破局路径，拓数字蝶变未来——基于杭州市消费者及</w:t>
            </w:r>
            <w:r>
              <w:rPr>
                <w:rFonts w:hint="default" w:ascii="Calibri" w:hAnsi="Calibri" w:eastAsia="宋体" w:cs="Calibri"/>
                <w:kern w:val="2"/>
                <w:sz w:val="21"/>
                <w:szCs w:val="21"/>
                <w:lang w:val="en-US" w:eastAsia="zh-CN" w:bidi="ar"/>
              </w:rPr>
              <w:t>210</w:t>
            </w:r>
            <w:r>
              <w:rPr>
                <w:rFonts w:hint="eastAsia" w:ascii="宋体" w:hAnsi="宋体" w:eastAsia="宋体" w:cs="宋体"/>
                <w:kern w:val="2"/>
                <w:sz w:val="21"/>
                <w:szCs w:val="21"/>
                <w:lang w:val="en-US" w:eastAsia="zh-CN" w:bidi="ar"/>
              </w:rPr>
              <w:t>家餐饮店的“私域流量”发展模式优化探索</w:t>
            </w:r>
          </w:p>
        </w:tc>
        <w:tc>
          <w:tcPr>
            <w:tcW w:w="28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侯雨晨、何政通、胡致远、吴瑞鹏、卢吉民、毕学文、周羿希、贾仪帆、孙艺恺、刘嘉昕</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徐蔼婷</w:t>
            </w:r>
          </w:p>
        </w:tc>
        <w:tc>
          <w:tcPr>
            <w:tcW w:w="1230"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36"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29</w:t>
            </w:r>
          </w:p>
        </w:tc>
        <w:tc>
          <w:tcPr>
            <w:tcW w:w="6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三等奖</w:t>
            </w:r>
          </w:p>
        </w:tc>
        <w:tc>
          <w:tcPr>
            <w:tcW w:w="35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数治蝶变：乡村智治背后的德清密码——基于德清县</w:t>
            </w:r>
            <w:r>
              <w:rPr>
                <w:rFonts w:hint="default" w:ascii="Calibri" w:hAnsi="Calibri" w:eastAsia="宋体" w:cs="Calibri"/>
                <w:kern w:val="2"/>
                <w:sz w:val="21"/>
                <w:szCs w:val="21"/>
                <w:lang w:val="en-US" w:eastAsia="zh-CN" w:bidi="ar"/>
              </w:rPr>
              <w:t>24</w:t>
            </w:r>
            <w:r>
              <w:rPr>
                <w:rFonts w:hint="eastAsia" w:ascii="宋体" w:hAnsi="宋体" w:eastAsia="宋体" w:cs="宋体"/>
                <w:kern w:val="2"/>
                <w:sz w:val="21"/>
                <w:szCs w:val="21"/>
                <w:lang w:val="en-US" w:eastAsia="zh-CN" w:bidi="ar"/>
              </w:rPr>
              <w:t>个村庄调研</w:t>
            </w:r>
          </w:p>
        </w:tc>
        <w:tc>
          <w:tcPr>
            <w:tcW w:w="28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王志奇、何微、张含妍、张俨、徐涛、毕梓煊、陈恒宇、王斌</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徐蔼婷</w:t>
            </w:r>
          </w:p>
        </w:tc>
        <w:tc>
          <w:tcPr>
            <w:tcW w:w="1230"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36"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30</w:t>
            </w:r>
          </w:p>
        </w:tc>
        <w:tc>
          <w:tcPr>
            <w:tcW w:w="6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三等奖</w:t>
            </w:r>
          </w:p>
        </w:tc>
        <w:tc>
          <w:tcPr>
            <w:tcW w:w="35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数字赋能，圆梦三农：以民为本视角下数字乡村建设优化路径研究——基于浙江首批数字乡村试点的调研</w:t>
            </w:r>
          </w:p>
        </w:tc>
        <w:tc>
          <w:tcPr>
            <w:tcW w:w="28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胡莞婍、孙静、张旖琦、陈奕羽、任嘉怡、张瑜琳、金婕超、岑晨、徐奕蕊、童沉羽</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任婉婉</w:t>
            </w:r>
          </w:p>
          <w:p>
            <w:pPr>
              <w:keepNext w:val="0"/>
              <w:keepLines w:val="0"/>
              <w:widowControl/>
              <w:suppressLineNumbers w:val="0"/>
              <w:spacing w:before="0" w:beforeAutospacing="0" w:after="0" w:afterAutospacing="0"/>
              <w:ind w:left="0" w:right="0"/>
              <w:jc w:val="both"/>
              <w:textAlignment w:val="center"/>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马淑琴毛丰付</w:t>
            </w:r>
          </w:p>
        </w:tc>
        <w:tc>
          <w:tcPr>
            <w:tcW w:w="1230"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31</w:t>
            </w:r>
          </w:p>
        </w:tc>
        <w:tc>
          <w:tcPr>
            <w:tcW w:w="6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三等奖</w:t>
            </w:r>
          </w:p>
        </w:tc>
        <w:tc>
          <w:tcPr>
            <w:tcW w:w="35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基于小波变换的高分辨率图像数字隐水印研究及微信小程序实现</w:t>
            </w:r>
          </w:p>
        </w:tc>
        <w:tc>
          <w:tcPr>
            <w:tcW w:w="28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马佳琪、叶杭东、米义嘉</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竺乐庆</w:t>
            </w:r>
          </w:p>
        </w:tc>
        <w:tc>
          <w:tcPr>
            <w:tcW w:w="1230"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32</w:t>
            </w:r>
          </w:p>
        </w:tc>
        <w:tc>
          <w:tcPr>
            <w:tcW w:w="6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三等奖</w:t>
            </w:r>
          </w:p>
        </w:tc>
        <w:tc>
          <w:tcPr>
            <w:tcW w:w="35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51</w:t>
            </w:r>
            <w:r>
              <w:rPr>
                <w:rFonts w:hint="eastAsia" w:ascii="宋体" w:hAnsi="宋体" w:eastAsia="宋体" w:cs="宋体"/>
                <w:kern w:val="2"/>
                <w:sz w:val="21"/>
                <w:szCs w:val="21"/>
                <w:lang w:val="en-US" w:eastAsia="zh-CN" w:bidi="ar"/>
              </w:rPr>
              <w:t>商客游——跨境电商仿真实训与大数据智能检测匹配云平台</w:t>
            </w:r>
          </w:p>
        </w:tc>
        <w:tc>
          <w:tcPr>
            <w:tcW w:w="28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黄雯静、张俞佳、李姝玥、李瑶、叶泽楷、郑棋中、陈斌、阮寒钰、涂明杰、郭昊跃</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吴功兴鲍福光蒋长兵</w:t>
            </w:r>
          </w:p>
        </w:tc>
        <w:tc>
          <w:tcPr>
            <w:tcW w:w="1230"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bl>
    <w:p>
      <w:pPr>
        <w:jc w:val="center"/>
        <w:rPr>
          <w:rFonts w:ascii="宋体" w:hAnsi="宋体"/>
          <w:b/>
          <w:color w:val="417FF9"/>
          <w:sz w:val="28"/>
          <w:szCs w:val="30"/>
        </w:rPr>
      </w:pPr>
    </w:p>
    <w:p>
      <w:pPr>
        <w:jc w:val="center"/>
        <w:rPr>
          <w:rFonts w:ascii="宋体" w:hAnsi="宋体"/>
          <w:b/>
          <w:sz w:val="28"/>
          <w:szCs w:val="30"/>
          <w:highlight w:val="none"/>
        </w:rPr>
      </w:pPr>
      <w:r>
        <w:rPr>
          <w:rFonts w:hint="eastAsia" w:ascii="宋体" w:hAnsi="宋体"/>
          <w:b/>
          <w:sz w:val="28"/>
          <w:szCs w:val="30"/>
          <w:highlight w:val="none"/>
        </w:rPr>
        <w:t>浙江省大学生科技创新活动计划暨新苗人才计划</w:t>
      </w:r>
    </w:p>
    <w:p>
      <w:pPr>
        <w:keepNext w:val="0"/>
        <w:keepLines w:val="0"/>
        <w:widowControl w:val="0"/>
        <w:suppressLineNumbers w:val="0"/>
        <w:spacing w:before="0" w:beforeAutospacing="0" w:after="0" w:afterAutospacing="0"/>
        <w:ind w:left="0" w:right="0"/>
        <w:jc w:val="center"/>
        <w:rPr>
          <w:rFonts w:hint="eastAsia" w:ascii="宋体" w:hAnsi="宋体" w:eastAsia="宋体" w:cs="Times New Roman"/>
          <w:b/>
          <w:kern w:val="2"/>
          <w:sz w:val="28"/>
          <w:szCs w:val="28"/>
          <w:highlight w:val="none"/>
        </w:rPr>
      </w:pPr>
      <w:r>
        <w:rPr>
          <w:rFonts w:hint="eastAsia" w:ascii="宋体" w:hAnsi="宋体" w:eastAsia="宋体" w:cs="Times New Roman"/>
          <w:b/>
          <w:kern w:val="2"/>
          <w:sz w:val="28"/>
          <w:szCs w:val="28"/>
          <w:highlight w:val="none"/>
          <w:lang w:val="en-US" w:eastAsia="zh-CN" w:bidi="ar"/>
        </w:rPr>
        <w:t>2021年度立项项目名单</w:t>
      </w:r>
    </w:p>
    <w:tbl>
      <w:tblPr>
        <w:tblStyle w:val="9"/>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89"/>
        <w:gridCol w:w="4094"/>
        <w:gridCol w:w="1136"/>
        <w:gridCol w:w="1247"/>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5"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BEBEBE"/>
            <w:vAlign w:val="center"/>
          </w:tcPr>
          <w:p>
            <w:pPr>
              <w:pStyle w:val="8"/>
              <w:keepNext w:val="0"/>
              <w:keepLines w:val="0"/>
              <w:widowControl w:val="0"/>
              <w:suppressLineNumbers w:val="0"/>
              <w:spacing w:before="0" w:beforeAutospacing="1" w:after="0" w:afterAutospacing="1"/>
              <w:ind w:left="0" w:right="0"/>
              <w:jc w:val="center"/>
              <w:rPr>
                <w:rFonts w:hint="eastAsia" w:ascii="宋体" w:hAnsi="宋体" w:eastAsia="宋体" w:cs="宋体"/>
                <w:b/>
                <w:kern w:val="2"/>
                <w:sz w:val="21"/>
                <w:szCs w:val="21"/>
              </w:rPr>
            </w:pPr>
            <w:r>
              <w:rPr>
                <w:rFonts w:hint="eastAsia" w:ascii="宋体" w:hAnsi="宋体" w:eastAsia="宋体" w:cs="宋体"/>
                <w:b/>
                <w:kern w:val="2"/>
                <w:sz w:val="21"/>
                <w:szCs w:val="21"/>
                <w:lang w:val="en-US" w:eastAsia="zh-CN" w:bidi="ar"/>
              </w:rPr>
              <w:t>序号</w:t>
            </w:r>
          </w:p>
        </w:tc>
        <w:tc>
          <w:tcPr>
            <w:tcW w:w="4094" w:type="dxa"/>
            <w:tcBorders>
              <w:top w:val="single" w:color="auto" w:sz="4" w:space="0"/>
              <w:left w:val="nil"/>
              <w:bottom w:val="single" w:color="auto" w:sz="4" w:space="0"/>
              <w:right w:val="single" w:color="auto" w:sz="4" w:space="0"/>
            </w:tcBorders>
            <w:shd w:val="clear" w:color="auto" w:fill="BEBEBE"/>
            <w:vAlign w:val="center"/>
          </w:tcPr>
          <w:p>
            <w:pPr>
              <w:pStyle w:val="8"/>
              <w:keepNext w:val="0"/>
              <w:keepLines w:val="0"/>
              <w:widowControl w:val="0"/>
              <w:suppressLineNumbers w:val="0"/>
              <w:spacing w:before="0" w:beforeAutospacing="1" w:after="0" w:afterAutospacing="1"/>
              <w:ind w:left="0" w:right="0"/>
              <w:jc w:val="center"/>
              <w:rPr>
                <w:rFonts w:hint="eastAsia" w:ascii="宋体" w:hAnsi="宋体" w:eastAsia="宋体" w:cs="宋体"/>
                <w:b/>
                <w:kern w:val="2"/>
                <w:sz w:val="21"/>
                <w:szCs w:val="21"/>
              </w:rPr>
            </w:pPr>
            <w:r>
              <w:rPr>
                <w:rFonts w:hint="eastAsia" w:ascii="宋体" w:hAnsi="宋体" w:eastAsia="宋体" w:cs="宋体"/>
                <w:b/>
                <w:kern w:val="2"/>
                <w:sz w:val="21"/>
                <w:szCs w:val="21"/>
                <w:lang w:val="en-US" w:eastAsia="zh-CN" w:bidi="ar"/>
              </w:rPr>
              <w:t>项目名称</w:t>
            </w:r>
          </w:p>
        </w:tc>
        <w:tc>
          <w:tcPr>
            <w:tcW w:w="1136" w:type="dxa"/>
            <w:tcBorders>
              <w:top w:val="single" w:color="auto" w:sz="4" w:space="0"/>
              <w:left w:val="nil"/>
              <w:bottom w:val="single" w:color="auto" w:sz="4" w:space="0"/>
              <w:right w:val="single" w:color="auto" w:sz="4" w:space="0"/>
            </w:tcBorders>
            <w:shd w:val="clear" w:color="auto" w:fill="BEBEBE"/>
            <w:vAlign w:val="center"/>
          </w:tcPr>
          <w:p>
            <w:pPr>
              <w:pStyle w:val="8"/>
              <w:keepNext w:val="0"/>
              <w:keepLines w:val="0"/>
              <w:widowControl w:val="0"/>
              <w:suppressLineNumbers w:val="0"/>
              <w:spacing w:before="0" w:beforeAutospacing="1" w:after="0" w:afterAutospacing="1"/>
              <w:ind w:left="0" w:right="0"/>
              <w:jc w:val="center"/>
              <w:rPr>
                <w:rFonts w:hint="eastAsia" w:ascii="宋体" w:hAnsi="宋体" w:eastAsia="宋体" w:cs="宋体"/>
                <w:b/>
                <w:kern w:val="2"/>
                <w:sz w:val="21"/>
                <w:szCs w:val="21"/>
              </w:rPr>
            </w:pPr>
            <w:r>
              <w:rPr>
                <w:rFonts w:hint="eastAsia" w:ascii="宋体" w:hAnsi="宋体" w:eastAsia="宋体" w:cs="宋体"/>
                <w:b/>
                <w:kern w:val="2"/>
                <w:sz w:val="21"/>
                <w:szCs w:val="21"/>
                <w:lang w:val="en-US" w:eastAsia="zh-CN" w:bidi="ar"/>
              </w:rPr>
              <w:t>负责人</w:t>
            </w:r>
          </w:p>
        </w:tc>
        <w:tc>
          <w:tcPr>
            <w:tcW w:w="1247" w:type="dxa"/>
            <w:tcBorders>
              <w:top w:val="single" w:color="auto" w:sz="4" w:space="0"/>
              <w:left w:val="nil"/>
              <w:bottom w:val="single" w:color="auto" w:sz="4" w:space="0"/>
              <w:right w:val="single" w:color="auto" w:sz="4" w:space="0"/>
            </w:tcBorders>
            <w:shd w:val="clear" w:color="auto" w:fill="BEBEBE"/>
            <w:vAlign w:val="center"/>
          </w:tcPr>
          <w:p>
            <w:pPr>
              <w:pStyle w:val="8"/>
              <w:keepNext w:val="0"/>
              <w:keepLines w:val="0"/>
              <w:widowControl w:val="0"/>
              <w:suppressLineNumbers w:val="0"/>
              <w:spacing w:before="0" w:beforeAutospacing="1" w:after="0" w:afterAutospacing="1"/>
              <w:ind w:left="0" w:right="0"/>
              <w:jc w:val="center"/>
              <w:rPr>
                <w:rFonts w:hint="eastAsia" w:ascii="宋体" w:hAnsi="宋体" w:eastAsia="宋体" w:cs="宋体"/>
                <w:b/>
                <w:kern w:val="2"/>
                <w:sz w:val="21"/>
                <w:szCs w:val="21"/>
              </w:rPr>
            </w:pPr>
            <w:r>
              <w:rPr>
                <w:rFonts w:hint="eastAsia" w:ascii="宋体" w:hAnsi="宋体" w:eastAsia="宋体" w:cs="宋体"/>
                <w:b/>
                <w:kern w:val="2"/>
                <w:sz w:val="21"/>
                <w:szCs w:val="21"/>
                <w:lang w:val="en-US" w:eastAsia="zh-CN" w:bidi="ar"/>
              </w:rPr>
              <w:t>指导教师</w:t>
            </w:r>
          </w:p>
        </w:tc>
        <w:tc>
          <w:tcPr>
            <w:tcW w:w="1604" w:type="dxa"/>
            <w:tcBorders>
              <w:top w:val="single" w:color="auto" w:sz="4" w:space="0"/>
              <w:left w:val="nil"/>
              <w:bottom w:val="single" w:color="auto" w:sz="4" w:space="0"/>
              <w:right w:val="single" w:color="auto" w:sz="4" w:space="0"/>
            </w:tcBorders>
            <w:shd w:val="clear" w:color="auto" w:fill="BEBEBE"/>
            <w:vAlign w:val="center"/>
          </w:tcPr>
          <w:p>
            <w:pPr>
              <w:pStyle w:val="8"/>
              <w:keepNext w:val="0"/>
              <w:keepLines w:val="0"/>
              <w:widowControl w:val="0"/>
              <w:suppressLineNumbers w:val="0"/>
              <w:spacing w:before="0" w:beforeAutospacing="1" w:after="0" w:afterAutospacing="1"/>
              <w:ind w:left="0" w:right="0"/>
              <w:jc w:val="center"/>
              <w:rPr>
                <w:rFonts w:hint="eastAsia" w:ascii="宋体" w:hAnsi="宋体" w:eastAsia="宋体" w:cs="宋体"/>
                <w:b/>
                <w:kern w:val="2"/>
                <w:sz w:val="21"/>
                <w:szCs w:val="21"/>
              </w:rPr>
            </w:pPr>
            <w:r>
              <w:rPr>
                <w:rFonts w:hint="eastAsia" w:ascii="宋体" w:hAnsi="宋体" w:eastAsia="宋体" w:cs="宋体"/>
                <w:b/>
                <w:kern w:val="2"/>
                <w:sz w:val="21"/>
                <w:szCs w:val="21"/>
                <w:lang w:val="en-US" w:eastAsia="zh-CN" w:bidi="ar"/>
              </w:rPr>
              <w:t>项目团队成员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1" w:hRule="atLeast"/>
          <w:jc w:val="center"/>
        </w:trPr>
        <w:tc>
          <w:tcPr>
            <w:tcW w:w="987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大学生科技创新项目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0"/>
                <w:szCs w:val="20"/>
              </w:rPr>
            </w:pPr>
            <w:r>
              <w:rPr>
                <w:rFonts w:hint="eastAsia" w:ascii="宋体" w:hAnsi="宋体" w:eastAsia="宋体" w:cs="宋体"/>
                <w:color w:val="000000"/>
                <w:kern w:val="2"/>
                <w:sz w:val="20"/>
                <w:szCs w:val="20"/>
                <w:lang w:val="en-US" w:eastAsia="zh-CN" w:bidi="ar"/>
              </w:rPr>
              <w:t>2021R408001</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基于日韩生态规划经验的浙江“千万工程”乡村生态建设研究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徐锦培</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丁建华、张新朋</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庞燕飞、姚家仓、徐珂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0"/>
                <w:szCs w:val="20"/>
              </w:rPr>
            </w:pPr>
            <w:r>
              <w:rPr>
                <w:rFonts w:hint="eastAsia" w:ascii="宋体" w:hAnsi="宋体" w:eastAsia="宋体" w:cs="宋体"/>
                <w:color w:val="000000"/>
                <w:kern w:val="2"/>
                <w:sz w:val="20"/>
                <w:szCs w:val="20"/>
                <w:lang w:val="en-US" w:eastAsia="zh-CN" w:bidi="ar"/>
              </w:rPr>
              <w:t>2021R408002</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关于中国特色社会主义语境下的互联网“新左翼”的调查</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徐永正</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李晶</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0"/>
                <w:szCs w:val="20"/>
              </w:rPr>
            </w:pPr>
            <w:r>
              <w:rPr>
                <w:rFonts w:hint="eastAsia" w:ascii="宋体" w:hAnsi="宋体" w:eastAsia="宋体" w:cs="宋体"/>
                <w:color w:val="000000"/>
                <w:kern w:val="2"/>
                <w:sz w:val="20"/>
                <w:szCs w:val="20"/>
                <w:lang w:val="en-US" w:eastAsia="zh-CN" w:bidi="ar"/>
              </w:rPr>
              <w:t>2021R408003</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信息平台技术在社区矫正中的应用及效度测量——基于杭州市的实证分析</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王梦竹</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方姚</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eastAsia="宋体" w:cs="Times New Roman"/>
                <w:color w:val="000000"/>
                <w:kern w:val="2"/>
                <w:sz w:val="21"/>
                <w:szCs w:val="21"/>
              </w:rPr>
            </w:pPr>
            <w:r>
              <w:rPr>
                <w:rFonts w:hint="eastAsia" w:ascii="Calibri" w:hAnsi="Calibri" w:eastAsia="宋体" w:cs="Times New Roman"/>
                <w:color w:val="000000"/>
                <w:kern w:val="2"/>
                <w:sz w:val="21"/>
                <w:szCs w:val="21"/>
                <w:lang w:val="en-US" w:eastAsia="zh-CN" w:bidi="ar"/>
              </w:rPr>
              <w:t>李博、舒潇仪、邵孝影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0"/>
                <w:szCs w:val="20"/>
              </w:rPr>
            </w:pPr>
            <w:r>
              <w:rPr>
                <w:rFonts w:hint="eastAsia" w:ascii="宋体" w:hAnsi="宋体" w:eastAsia="宋体" w:cs="宋体"/>
                <w:color w:val="000000"/>
                <w:kern w:val="2"/>
                <w:sz w:val="20"/>
                <w:szCs w:val="20"/>
                <w:lang w:val="en-US" w:eastAsia="zh-CN" w:bidi="ar"/>
              </w:rPr>
              <w:t>2021R408004</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数字经济下不正当竞争行为的法律规制</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李哲</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豆星星</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陈云鹤、何其芳、沈智怡、刘雨果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0"/>
                <w:szCs w:val="20"/>
              </w:rPr>
            </w:pPr>
            <w:r>
              <w:rPr>
                <w:rFonts w:hint="eastAsia" w:ascii="宋体" w:hAnsi="宋体" w:eastAsia="宋体" w:cs="宋体"/>
                <w:color w:val="000000"/>
                <w:kern w:val="2"/>
                <w:sz w:val="20"/>
                <w:szCs w:val="20"/>
                <w:lang w:val="en-US" w:eastAsia="zh-CN" w:bidi="ar"/>
              </w:rPr>
              <w:t>2021R408005</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大数据权利属性研究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朱佳莹</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刘建明</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徐可、张燚兰、周黛仪、梁瀚文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0"/>
                <w:szCs w:val="20"/>
              </w:rPr>
            </w:pPr>
            <w:r>
              <w:rPr>
                <w:rFonts w:hint="eastAsia" w:ascii="宋体" w:hAnsi="宋体" w:eastAsia="宋体" w:cs="宋体"/>
                <w:color w:val="000000"/>
                <w:kern w:val="2"/>
                <w:sz w:val="20"/>
                <w:szCs w:val="20"/>
                <w:lang w:val="en-US" w:eastAsia="zh-CN" w:bidi="ar"/>
              </w:rPr>
              <w:t>2021R408006</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夫妻忠诚协议性质与效力的厘定——基于道德和契约的角力</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吴艺妃</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张伟</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王子怡、付星亮、余奕霖、曾子逸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7"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0"/>
                <w:szCs w:val="20"/>
              </w:rPr>
            </w:pPr>
            <w:r>
              <w:rPr>
                <w:rFonts w:hint="eastAsia" w:ascii="宋体" w:hAnsi="宋体" w:eastAsia="宋体" w:cs="宋体"/>
                <w:color w:val="000000"/>
                <w:kern w:val="2"/>
                <w:sz w:val="20"/>
                <w:szCs w:val="20"/>
                <w:lang w:val="en-US" w:eastAsia="zh-CN" w:bidi="ar"/>
              </w:rPr>
              <w:t>2021R408007</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民法典时代下AI换脸侵权的法律规制——对平台追责的研究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郑沐沅</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裴蓓</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何其芳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0"/>
                <w:szCs w:val="20"/>
              </w:rPr>
            </w:pPr>
            <w:r>
              <w:rPr>
                <w:rFonts w:hint="eastAsia" w:ascii="宋体" w:hAnsi="宋体" w:eastAsia="宋体" w:cs="宋体"/>
                <w:color w:val="000000"/>
                <w:kern w:val="2"/>
                <w:sz w:val="20"/>
                <w:szCs w:val="20"/>
                <w:lang w:val="en-US" w:eastAsia="zh-CN" w:bidi="ar"/>
              </w:rPr>
              <w:t>2021R408008</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诉源治理视野对我国多元解纷机制的研究——以杭州市“微法庭”模式为例</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方叶佳</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韩宁、陈新</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林宸屹、徐宁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0"/>
                <w:szCs w:val="20"/>
              </w:rPr>
            </w:pPr>
            <w:r>
              <w:rPr>
                <w:rFonts w:hint="eastAsia" w:ascii="宋体" w:hAnsi="宋体" w:eastAsia="宋体" w:cs="宋体"/>
                <w:color w:val="000000"/>
                <w:kern w:val="2"/>
                <w:sz w:val="20"/>
                <w:szCs w:val="20"/>
                <w:lang w:val="en-US" w:eastAsia="zh-CN" w:bidi="ar"/>
              </w:rPr>
              <w:t>2021R408009</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共享经济下乡村动态价值创新机理研究 ——基于多地域家庭农场案例调查</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叶菁菁</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王晓辰</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陈乐舒、吕江涛、周飞辰、李玉华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0"/>
                <w:szCs w:val="20"/>
              </w:rPr>
            </w:pPr>
            <w:r>
              <w:rPr>
                <w:rFonts w:hint="eastAsia" w:ascii="宋体" w:hAnsi="宋体" w:eastAsia="宋体" w:cs="宋体"/>
                <w:color w:val="000000"/>
                <w:kern w:val="2"/>
                <w:sz w:val="20"/>
                <w:szCs w:val="20"/>
                <w:lang w:val="en-US" w:eastAsia="zh-CN" w:bidi="ar"/>
              </w:rPr>
              <w:t>2021R408010</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产业链竞争力评价指标体系研究——以浙江省汽车产业链为例</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顾兴正</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吴波</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苗小波、陈慧哲、黄梦圆、吴昊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0"/>
                <w:szCs w:val="20"/>
              </w:rPr>
            </w:pPr>
            <w:r>
              <w:rPr>
                <w:rFonts w:hint="eastAsia" w:ascii="宋体" w:hAnsi="宋体" w:eastAsia="宋体" w:cs="宋体"/>
                <w:color w:val="000000"/>
                <w:kern w:val="2"/>
                <w:sz w:val="20"/>
                <w:szCs w:val="20"/>
                <w:lang w:val="en-US" w:eastAsia="zh-CN" w:bidi="ar"/>
              </w:rPr>
              <w:t>2021R408011</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如何与大象共舞，传统企业与大生态互动推进数字化转型的过程研究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严诗雨</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王节祥</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王湘格、俞泽轩、曾宇豪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0"/>
                <w:szCs w:val="20"/>
              </w:rPr>
            </w:pPr>
            <w:r>
              <w:rPr>
                <w:rFonts w:hint="eastAsia" w:ascii="宋体" w:hAnsi="宋体" w:eastAsia="宋体" w:cs="宋体"/>
                <w:color w:val="000000"/>
                <w:kern w:val="2"/>
                <w:sz w:val="20"/>
                <w:szCs w:val="20"/>
                <w:lang w:val="en-US" w:eastAsia="zh-CN" w:bidi="ar"/>
              </w:rPr>
              <w:t>2021R408012</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中介服务数字化平台的构建路径研究：以代账服务为例</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叶佳怡</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王节祥</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孙嘉汝、施慧萍、冒伊敏、顾沭怡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0"/>
                <w:szCs w:val="20"/>
              </w:rPr>
            </w:pPr>
            <w:r>
              <w:rPr>
                <w:rFonts w:hint="eastAsia" w:ascii="宋体" w:hAnsi="宋体" w:eastAsia="宋体" w:cs="宋体"/>
                <w:color w:val="000000"/>
                <w:kern w:val="2"/>
                <w:sz w:val="20"/>
                <w:szCs w:val="20"/>
                <w:lang w:val="en-US" w:eastAsia="zh-CN" w:bidi="ar"/>
              </w:rPr>
              <w:t>2021R408013</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基于均衡度理论和点轴理论的农村居民点整理优化研究——以浙江省四区县为例</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包茹意</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苑韶峰、曹玉香</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李诗婷、朱文清、丁清莹、石磊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0"/>
                <w:szCs w:val="20"/>
              </w:rPr>
            </w:pPr>
            <w:r>
              <w:rPr>
                <w:rFonts w:hint="eastAsia" w:ascii="宋体" w:hAnsi="宋体" w:eastAsia="宋体" w:cs="宋体"/>
                <w:color w:val="000000"/>
                <w:kern w:val="2"/>
                <w:sz w:val="20"/>
                <w:szCs w:val="20"/>
                <w:lang w:val="en-US" w:eastAsia="zh-CN" w:bidi="ar"/>
              </w:rPr>
              <w:t>2021R408014</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公共文化服务视角下博物馆社会教育的影响因素及创新路径研究——基于浙江省20家博物馆的模糊集定性比较分析</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叶洁沛</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白效咏、宋雪、兰丽平</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孙艳彤、翁欣怡、干帅杰、郑熙然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0"/>
                <w:szCs w:val="20"/>
              </w:rPr>
            </w:pPr>
            <w:r>
              <w:rPr>
                <w:rFonts w:hint="eastAsia" w:ascii="宋体" w:hAnsi="宋体" w:eastAsia="宋体" w:cs="宋体"/>
                <w:color w:val="000000"/>
                <w:kern w:val="2"/>
                <w:sz w:val="20"/>
                <w:szCs w:val="20"/>
                <w:lang w:val="en-US" w:eastAsia="zh-CN" w:bidi="ar"/>
              </w:rPr>
              <w:t>2021R408015</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“如何唤醒沉睡资源”：农村闲置农房盘活的调查分析 ——以绍兴市</w:t>
            </w:r>
            <w:r>
              <w:rPr>
                <w:rFonts w:hint="default" w:ascii="Calibri" w:hAnsi="Calibri" w:eastAsia="宋体" w:cs="Calibri"/>
                <w:color w:val="000000"/>
                <w:kern w:val="2"/>
                <w:sz w:val="21"/>
                <w:szCs w:val="21"/>
                <w:lang w:val="en-US" w:eastAsia="zh-CN" w:bidi="ar"/>
              </w:rPr>
              <w:t>6</w:t>
            </w:r>
            <w:r>
              <w:rPr>
                <w:rFonts w:hint="eastAsia" w:ascii="宋体" w:hAnsi="宋体" w:eastAsia="宋体" w:cs="宋体"/>
                <w:color w:val="000000"/>
                <w:kern w:val="2"/>
                <w:sz w:val="21"/>
                <w:szCs w:val="21"/>
                <w:lang w:val="en-US" w:eastAsia="zh-CN" w:bidi="ar"/>
              </w:rPr>
              <w:t>个区县</w:t>
            </w:r>
            <w:r>
              <w:rPr>
                <w:rFonts w:hint="default" w:ascii="Calibri" w:hAnsi="Calibri" w:eastAsia="宋体" w:cs="Calibri"/>
                <w:color w:val="000000"/>
                <w:kern w:val="2"/>
                <w:sz w:val="21"/>
                <w:szCs w:val="21"/>
                <w:lang w:val="en-US" w:eastAsia="zh-CN" w:bidi="ar"/>
              </w:rPr>
              <w:t>15</w:t>
            </w:r>
            <w:r>
              <w:rPr>
                <w:rFonts w:hint="eastAsia" w:ascii="宋体" w:hAnsi="宋体" w:eastAsia="宋体" w:cs="宋体"/>
                <w:color w:val="000000"/>
                <w:kern w:val="2"/>
                <w:sz w:val="21"/>
                <w:szCs w:val="21"/>
                <w:lang w:val="en-US" w:eastAsia="zh-CN" w:bidi="ar"/>
              </w:rPr>
              <w:t>个村为例</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糜涵唯</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黄娟</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王晨霖、陈泯名、陶嘉伟、潘禹帆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0"/>
                <w:szCs w:val="20"/>
              </w:rPr>
            </w:pPr>
            <w:r>
              <w:rPr>
                <w:rFonts w:hint="eastAsia" w:ascii="宋体" w:hAnsi="宋体" w:eastAsia="宋体" w:cs="宋体"/>
                <w:color w:val="000000"/>
                <w:kern w:val="2"/>
                <w:sz w:val="20"/>
                <w:szCs w:val="20"/>
                <w:lang w:val="en-US" w:eastAsia="zh-CN" w:bidi="ar"/>
              </w:rPr>
              <w:t>2021R408016</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以“微治理”激活社会活力的机制研究——以杭州市</w:t>
            </w:r>
            <w:r>
              <w:rPr>
                <w:rFonts w:hint="default" w:ascii="Calibri" w:hAnsi="Calibri" w:eastAsia="宋体" w:cs="Calibri"/>
                <w:color w:val="000000"/>
                <w:kern w:val="2"/>
                <w:sz w:val="21"/>
                <w:szCs w:val="21"/>
                <w:lang w:val="en-US" w:eastAsia="zh-CN" w:bidi="ar"/>
              </w:rPr>
              <w:t>10</w:t>
            </w:r>
            <w:r>
              <w:rPr>
                <w:rFonts w:hint="eastAsia" w:ascii="宋体" w:hAnsi="宋体" w:eastAsia="宋体" w:cs="宋体"/>
                <w:color w:val="000000"/>
                <w:kern w:val="2"/>
                <w:sz w:val="21"/>
                <w:szCs w:val="21"/>
                <w:lang w:val="en-US" w:eastAsia="zh-CN" w:bidi="ar"/>
              </w:rPr>
              <w:t>个街道</w:t>
            </w:r>
            <w:r>
              <w:rPr>
                <w:rFonts w:hint="default" w:ascii="Calibri" w:hAnsi="Calibri" w:eastAsia="宋体" w:cs="Calibri"/>
                <w:color w:val="000000"/>
                <w:kern w:val="2"/>
                <w:sz w:val="21"/>
                <w:szCs w:val="21"/>
                <w:lang w:val="en-US" w:eastAsia="zh-CN" w:bidi="ar"/>
              </w:rPr>
              <w:t>75</w:t>
            </w:r>
            <w:r>
              <w:rPr>
                <w:rFonts w:hint="eastAsia" w:ascii="宋体" w:hAnsi="宋体" w:eastAsia="宋体" w:cs="宋体"/>
                <w:color w:val="000000"/>
                <w:kern w:val="2"/>
                <w:sz w:val="21"/>
                <w:szCs w:val="21"/>
                <w:lang w:val="en-US" w:eastAsia="zh-CN" w:bidi="ar"/>
              </w:rPr>
              <w:t>个村社为例</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周江徽</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张丙宣、兰丽平</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刘宇畅、钱俊成、余怡特、高雅男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0"/>
                <w:szCs w:val="20"/>
              </w:rPr>
            </w:pPr>
            <w:r>
              <w:rPr>
                <w:rFonts w:hint="eastAsia" w:ascii="宋体" w:hAnsi="宋体" w:eastAsia="宋体" w:cs="宋体"/>
                <w:color w:val="000000"/>
                <w:kern w:val="2"/>
                <w:sz w:val="20"/>
                <w:szCs w:val="20"/>
                <w:lang w:val="en-US" w:eastAsia="zh-CN" w:bidi="ar"/>
              </w:rPr>
              <w:t>2021R408017</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Design Link——基于3D建模及tensorflow的设计服务平台</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黄桢晟</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项益鸣</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刘中正、刘黄磊、李晨璐、王文瑾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0"/>
                <w:szCs w:val="20"/>
              </w:rPr>
            </w:pPr>
            <w:r>
              <w:rPr>
                <w:rFonts w:hint="eastAsia" w:ascii="宋体" w:hAnsi="宋体" w:eastAsia="宋体" w:cs="宋体"/>
                <w:color w:val="000000"/>
                <w:kern w:val="2"/>
                <w:sz w:val="20"/>
                <w:szCs w:val="20"/>
                <w:lang w:val="en-US" w:eastAsia="zh-CN" w:bidi="ar"/>
              </w:rPr>
              <w:t>2021R408018</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宋体" w:hAnsi="宋体" w:eastAsia="宋体" w:cs="Times New Roman"/>
                <w:color w:val="000000"/>
                <w:kern w:val="2"/>
                <w:sz w:val="21"/>
                <w:szCs w:val="21"/>
                <w:lang w:val="en-US" w:eastAsia="zh-CN" w:bidi="ar"/>
              </w:rPr>
              <w:t>E-TOWN</w:t>
            </w:r>
            <w:r>
              <w:rPr>
                <w:rFonts w:hint="eastAsia" w:ascii="Calibri" w:hAnsi="Calibri" w:eastAsia="宋体" w:cs="Times New Roman"/>
                <w:color w:val="000000"/>
                <w:kern w:val="2"/>
                <w:sz w:val="21"/>
                <w:szCs w:val="21"/>
                <w:lang w:val="en-US" w:eastAsia="zh-CN" w:bidi="ar"/>
              </w:rPr>
              <w:t>特色小镇全景交互展示与数据服务平台</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李创</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鲍福光</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王珏初、毛凌浩、芮小惠、郑营锋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0"/>
                <w:szCs w:val="20"/>
              </w:rPr>
            </w:pPr>
            <w:r>
              <w:rPr>
                <w:rFonts w:hint="eastAsia" w:ascii="宋体" w:hAnsi="宋体" w:eastAsia="宋体" w:cs="宋体"/>
                <w:color w:val="000000"/>
                <w:kern w:val="2"/>
                <w:sz w:val="20"/>
                <w:szCs w:val="20"/>
                <w:lang w:val="en-US" w:eastAsia="zh-CN" w:bidi="ar"/>
              </w:rPr>
              <w:t>2021R408019</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水力空化协同LED强化H2O2去除水华的方法和机理</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方伊初</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吴礼光</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邵洲、李颖婕、王倩倩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0"/>
                <w:szCs w:val="20"/>
              </w:rPr>
            </w:pPr>
            <w:r>
              <w:rPr>
                <w:rFonts w:hint="eastAsia" w:ascii="宋体" w:hAnsi="宋体" w:eastAsia="宋体" w:cs="宋体"/>
                <w:color w:val="000000"/>
                <w:kern w:val="2"/>
                <w:sz w:val="20"/>
                <w:szCs w:val="20"/>
                <w:lang w:val="en-US" w:eastAsia="zh-CN" w:bidi="ar"/>
              </w:rPr>
              <w:t>2021R408020</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非热等离子体催化甲苯二氧化碳重整制备合成气性能及机理研究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吴珂颖</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孙玉海</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吴炜、韩欣雨、张晨诚、贾子涵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0"/>
                <w:szCs w:val="20"/>
              </w:rPr>
            </w:pPr>
            <w:r>
              <w:rPr>
                <w:rFonts w:hint="eastAsia" w:ascii="宋体" w:hAnsi="宋体" w:eastAsia="宋体" w:cs="宋体"/>
                <w:color w:val="000000"/>
                <w:kern w:val="2"/>
                <w:sz w:val="20"/>
                <w:szCs w:val="20"/>
                <w:lang w:val="en-US" w:eastAsia="zh-CN" w:bidi="ar"/>
              </w:rPr>
              <w:t>2021R408021</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一种用于河道磷修复的功能填料制备</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陈禹杞</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冯华军</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杨世瑛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0"/>
                <w:szCs w:val="20"/>
              </w:rPr>
            </w:pPr>
            <w:r>
              <w:rPr>
                <w:rFonts w:hint="eastAsia" w:ascii="宋体" w:hAnsi="宋体" w:eastAsia="宋体" w:cs="宋体"/>
                <w:color w:val="000000"/>
                <w:kern w:val="2"/>
                <w:sz w:val="20"/>
                <w:szCs w:val="20"/>
                <w:lang w:val="en-US" w:eastAsia="zh-CN" w:bidi="ar"/>
              </w:rPr>
              <w:t>2021R408022</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自驱动电芬顿技术高效降解污染物</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张恩泽</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丛燕青</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王浩立、吴逸舟、费政钧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0"/>
                <w:szCs w:val="20"/>
              </w:rPr>
            </w:pPr>
            <w:r>
              <w:rPr>
                <w:rFonts w:hint="eastAsia" w:ascii="宋体" w:hAnsi="宋体" w:eastAsia="宋体" w:cs="宋体"/>
                <w:color w:val="000000"/>
                <w:kern w:val="2"/>
                <w:sz w:val="20"/>
                <w:szCs w:val="20"/>
                <w:lang w:val="en-US" w:eastAsia="zh-CN" w:bidi="ar"/>
              </w:rPr>
              <w:t>2021R408023</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机构养老与志愿服务模式相结合的机制研究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曹春潮</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涂必胜、严霄云</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杨曙鑫、俞露、吴朝晖、杨宇洲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0"/>
                <w:szCs w:val="20"/>
              </w:rPr>
            </w:pPr>
            <w:r>
              <w:rPr>
                <w:rFonts w:hint="eastAsia" w:ascii="宋体" w:hAnsi="宋体" w:eastAsia="宋体" w:cs="宋体"/>
                <w:color w:val="000000"/>
                <w:kern w:val="2"/>
                <w:sz w:val="20"/>
                <w:szCs w:val="20"/>
                <w:lang w:val="en-US" w:eastAsia="zh-CN" w:bidi="ar"/>
              </w:rPr>
              <w:t>2021R408024</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双循环背景下民营企业研发投入和转型升级研究——基于政策激励的视角</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虞静怡</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顾玲艳</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eastAsia="宋体" w:cs="Times New Roman"/>
                <w:color w:val="000000"/>
                <w:kern w:val="2"/>
                <w:sz w:val="21"/>
                <w:szCs w:val="21"/>
              </w:rPr>
            </w:pPr>
            <w:r>
              <w:rPr>
                <w:rFonts w:hint="eastAsia" w:ascii="Calibri" w:hAnsi="Calibri" w:eastAsia="宋体" w:cs="Times New Roman"/>
                <w:color w:val="000000"/>
                <w:kern w:val="2"/>
                <w:sz w:val="21"/>
                <w:szCs w:val="21"/>
                <w:lang w:val="en-US" w:eastAsia="zh-CN" w:bidi="ar"/>
              </w:rPr>
              <w:t>吴朝晖、戚赞栎、金珂懿、许必森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0"/>
                <w:szCs w:val="20"/>
              </w:rPr>
            </w:pPr>
            <w:r>
              <w:rPr>
                <w:rFonts w:hint="eastAsia" w:ascii="宋体" w:hAnsi="宋体" w:eastAsia="宋体" w:cs="宋体"/>
                <w:color w:val="000000"/>
                <w:kern w:val="2"/>
                <w:sz w:val="20"/>
                <w:szCs w:val="20"/>
                <w:lang w:val="en-US" w:eastAsia="zh-CN" w:bidi="ar"/>
              </w:rPr>
              <w:t>2021R408025</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疫情防控期间不同地域营商环境对民营企业绩效影响的调查研究——基于地方政府应对差异的视角</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戴佳序</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于桂娥</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许赛君、黄晨晨、张悦、陆丽倩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2"/>
                <w:sz w:val="20"/>
                <w:szCs w:val="20"/>
              </w:rPr>
            </w:pPr>
            <w:r>
              <w:rPr>
                <w:rFonts w:hint="eastAsia" w:ascii="宋体" w:hAnsi="宋体" w:eastAsia="宋体" w:cs="宋体"/>
                <w:color w:val="000000"/>
                <w:kern w:val="2"/>
                <w:sz w:val="20"/>
                <w:szCs w:val="20"/>
                <w:lang w:val="en-US" w:eastAsia="zh-CN" w:bidi="ar"/>
              </w:rPr>
              <w:t>2021R408026</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后疫情时代小微企业的融资困境及对策——基于义乌500家小微企业的调研</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徐诗淇</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傅利福、陆栋健</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eastAsia="宋体" w:cs="Times New Roman"/>
                <w:color w:val="000000"/>
                <w:kern w:val="2"/>
                <w:sz w:val="21"/>
                <w:szCs w:val="21"/>
              </w:rPr>
            </w:pPr>
            <w:r>
              <w:rPr>
                <w:rFonts w:hint="eastAsia" w:ascii="Calibri" w:hAnsi="Calibri" w:eastAsia="宋体" w:cs="Times New Roman"/>
                <w:color w:val="000000"/>
                <w:kern w:val="2"/>
                <w:sz w:val="21"/>
                <w:szCs w:val="21"/>
                <w:lang w:val="en-US" w:eastAsia="zh-CN" w:bidi="ar"/>
              </w:rPr>
              <w:t>傅诗语、陈元旦、邹淑婷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color w:val="000000"/>
                <w:kern w:val="2"/>
                <w:sz w:val="20"/>
                <w:szCs w:val="20"/>
                <w:lang w:val="en-US" w:eastAsia="zh-CN" w:bidi="ar"/>
              </w:rPr>
              <w:t>2021R408027</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基于隐私保护的智能电表数据聚合新型方案研究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曹娟</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eastAsia="宋体" w:cs="Times New Roman"/>
                <w:color w:val="000000"/>
                <w:kern w:val="2"/>
                <w:sz w:val="21"/>
                <w:szCs w:val="21"/>
              </w:rPr>
            </w:pPr>
            <w:r>
              <w:rPr>
                <w:rFonts w:hint="eastAsia" w:ascii="Calibri" w:hAnsi="Calibri" w:eastAsia="宋体" w:cs="Times New Roman"/>
                <w:color w:val="000000"/>
                <w:kern w:val="2"/>
                <w:sz w:val="21"/>
                <w:szCs w:val="21"/>
                <w:lang w:val="en-US" w:eastAsia="zh-CN" w:bidi="ar"/>
              </w:rPr>
              <w:t>任思琪、陈志贤、韩嵩</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eastAsia="宋体" w:cs="Times New Roman"/>
                <w:color w:val="000000"/>
                <w:kern w:val="2"/>
                <w:sz w:val="21"/>
                <w:szCs w:val="21"/>
              </w:rPr>
            </w:pPr>
            <w:r>
              <w:rPr>
                <w:rFonts w:hint="eastAsia" w:ascii="Calibri" w:hAnsi="Calibri" w:eastAsia="宋体" w:cs="Times New Roman"/>
                <w:color w:val="000000"/>
                <w:kern w:val="2"/>
                <w:sz w:val="21"/>
                <w:szCs w:val="21"/>
                <w:lang w:val="en-US" w:eastAsia="zh-CN" w:bidi="ar"/>
              </w:rPr>
              <w:t>朱彤、虞静怡、尹珩宇、孙向楚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color w:val="000000"/>
                <w:kern w:val="2"/>
                <w:sz w:val="20"/>
                <w:szCs w:val="20"/>
                <w:lang w:val="en-US" w:eastAsia="zh-CN" w:bidi="ar"/>
              </w:rPr>
              <w:t>2021R408028</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后疫情时代下的数字化物流溯源与仓储管理系统</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王俊涵</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eastAsia="宋体" w:cs="Times New Roman"/>
                <w:color w:val="000000"/>
                <w:kern w:val="2"/>
                <w:sz w:val="21"/>
                <w:szCs w:val="21"/>
              </w:rPr>
            </w:pPr>
            <w:r>
              <w:rPr>
                <w:rFonts w:hint="eastAsia" w:ascii="Calibri" w:hAnsi="Calibri" w:eastAsia="宋体" w:cs="Times New Roman"/>
                <w:color w:val="000000"/>
                <w:kern w:val="2"/>
                <w:sz w:val="21"/>
                <w:szCs w:val="21"/>
                <w:lang w:val="en-US" w:eastAsia="zh-CN" w:bidi="ar"/>
              </w:rPr>
              <w:t>傅均、邵俊</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eastAsia="宋体" w:cs="Times New Roman"/>
                <w:color w:val="000000"/>
                <w:kern w:val="2"/>
                <w:sz w:val="21"/>
                <w:szCs w:val="21"/>
              </w:rPr>
            </w:pPr>
            <w:r>
              <w:rPr>
                <w:rFonts w:hint="eastAsia" w:ascii="Calibri" w:hAnsi="Calibri" w:eastAsia="宋体" w:cs="Times New Roman"/>
                <w:color w:val="000000"/>
                <w:kern w:val="2"/>
                <w:sz w:val="21"/>
                <w:szCs w:val="21"/>
                <w:lang w:val="en-US" w:eastAsia="zh-CN" w:bidi="ar"/>
              </w:rPr>
              <w:t>林悦章、李晟迪、吕程辉、朱颖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color w:val="000000"/>
                <w:kern w:val="2"/>
                <w:sz w:val="20"/>
                <w:szCs w:val="20"/>
                <w:lang w:val="en-US" w:eastAsia="zh-CN" w:bidi="ar"/>
              </w:rPr>
              <w:t>2021R408029</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基于W形神经网络的图像拼接篡改痕迹检测算法与典型应用系统开发</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陈浩然</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刘春晓</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顾芸绮、平佳锜、王相林、叶爽爽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color w:val="000000"/>
                <w:kern w:val="2"/>
                <w:sz w:val="20"/>
                <w:szCs w:val="20"/>
                <w:lang w:val="en-US" w:eastAsia="zh-CN" w:bidi="ar"/>
              </w:rPr>
              <w:t>2021R408030</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开前门，堵后门：财政效率下地方政府债券发行对隐性债务影响研究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李德华</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吕凯波</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8"/>
              <w:keepNext w:val="0"/>
              <w:keepLines w:val="0"/>
              <w:widowControl/>
              <w:suppressLineNumbers w:val="0"/>
              <w:spacing w:before="0" w:beforeAutospacing="0" w:after="0" w:afterAutospacing="0"/>
              <w:ind w:left="0" w:right="0"/>
              <w:jc w:val="center"/>
              <w:rPr>
                <w:rFonts w:hint="eastAsia" w:ascii="宋体" w:hAnsi="宋体" w:eastAsia="宋体" w:cs="Times New Roman"/>
                <w:kern w:val="2"/>
                <w:sz w:val="28"/>
                <w:szCs w:val="28"/>
              </w:rPr>
            </w:pPr>
            <w:r>
              <w:rPr>
                <w:rFonts w:hint="eastAsia" w:ascii="宋体" w:hAnsi="宋体" w:eastAsia="宋体" w:cs="宋体"/>
                <w:kern w:val="2"/>
                <w:sz w:val="21"/>
                <w:szCs w:val="21"/>
                <w:lang w:val="en-US" w:eastAsia="zh-CN" w:bidi="ar"/>
              </w:rPr>
              <w:t>颜敏霞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color w:val="000000"/>
                <w:kern w:val="2"/>
                <w:sz w:val="20"/>
                <w:szCs w:val="20"/>
                <w:lang w:val="en-US" w:eastAsia="zh-CN" w:bidi="ar"/>
              </w:rPr>
              <w:t>2021R408031</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“两山银行”助力农户美好生活——基于浙江省安吉和衢州实地调研</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钟腾辉</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方霞</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徐丹璐、徐子程、陶昱仲、游莹莹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color w:val="000000"/>
                <w:kern w:val="2"/>
                <w:sz w:val="20"/>
                <w:szCs w:val="20"/>
                <w:lang w:val="en-US" w:eastAsia="zh-CN" w:bidi="ar"/>
              </w:rPr>
              <w:t>2021R408032</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排污权交易让企业投资更绿色了吗？——基于高污染企业实证分析</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陈静雯</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赵宸宇</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把晓艳、叶月盈、包婉婷、董书仪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color w:val="000000"/>
                <w:kern w:val="2"/>
                <w:sz w:val="20"/>
                <w:szCs w:val="20"/>
                <w:lang w:val="en-US" w:eastAsia="zh-CN" w:bidi="ar"/>
              </w:rPr>
              <w:t>2021R408033</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“三块地”背景下农业转工业用地定价的研究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蔡冬</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周春喜、傅利福</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何易遥、陶欣怡、王凌洁、张啸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color w:val="000000"/>
                <w:kern w:val="2"/>
                <w:sz w:val="20"/>
                <w:szCs w:val="20"/>
                <w:lang w:val="en-US" w:eastAsia="zh-CN" w:bidi="ar"/>
              </w:rPr>
              <w:t>2021R408034</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乡村振兴视域下数字乡村建设路径探究——基于浙江省首批国家数字乡村试点地区的调研</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张旖琦</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毛丰付、郑春勇</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董雅妮、金婕超、华心怡、李佳静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color w:val="000000"/>
                <w:kern w:val="2"/>
                <w:sz w:val="20"/>
                <w:szCs w:val="20"/>
                <w:lang w:val="en-US" w:eastAsia="zh-CN" w:bidi="ar"/>
              </w:rPr>
              <w:t>2021R408035</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快递员将何去何从—“机器换人”对快递行业就业的冲击研究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郑彩虹</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于斌斌</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毛静洁、徐曼、徐安萍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color w:val="000000"/>
                <w:kern w:val="2"/>
                <w:sz w:val="20"/>
                <w:szCs w:val="20"/>
                <w:lang w:val="en-US" w:eastAsia="zh-CN" w:bidi="ar"/>
              </w:rPr>
              <w:t>2021R408036</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探索乡村振兴新路径——基于数字经济对乡村振兴影响机制的实证研究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彭嘉蓓</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朱昊</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赵汉超、段金霞、李忠民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color w:val="000000"/>
                <w:kern w:val="2"/>
                <w:sz w:val="20"/>
                <w:szCs w:val="20"/>
                <w:lang w:val="en-US" w:eastAsia="zh-CN" w:bidi="ar"/>
              </w:rPr>
              <w:t>2021R408037</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近30年新安江流域生态系统服务价值时空演变特征及权衡协同关系探究</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冉璇</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李渊、苏飞</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嵇振青、胡文君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color w:val="000000"/>
                <w:kern w:val="2"/>
                <w:sz w:val="20"/>
                <w:szCs w:val="20"/>
                <w:lang w:val="en-US" w:eastAsia="zh-CN" w:bidi="ar"/>
              </w:rPr>
              <w:t>2021R408038</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大运河国家文化公园声景观时空演化特征与机制——以运河杭州段综合保护范围为例</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潘益翔</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童磊、李渊、陈丹路</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傅嘉艺、孙一升、施嘉璐、丁儒涵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color w:val="000000"/>
                <w:kern w:val="2"/>
                <w:sz w:val="20"/>
                <w:szCs w:val="20"/>
                <w:lang w:val="en-US" w:eastAsia="zh-CN" w:bidi="ar"/>
              </w:rPr>
              <w:t>2021R408039</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“两山”理念践行成效指数及时空特征分析——以长三角为例</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刘江龙</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叶俊、李渊</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潘益翔、罗森予、周寓桐、陈柯宇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2021R408040</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县（市）改区背景下城市“三生空间”格局演化与驱动机制分析——以浙江省典型城市为例</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黄冠捷</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刘可文、李渊</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潘文莉、刘曦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2021R408041</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以</w:t>
            </w:r>
            <w:r>
              <w:rPr>
                <w:rFonts w:hint="eastAsia" w:ascii="宋体" w:hAnsi="宋体" w:eastAsia="宋体" w:cs="Times New Roman"/>
                <w:color w:val="000000"/>
                <w:kern w:val="2"/>
                <w:sz w:val="21"/>
                <w:szCs w:val="21"/>
                <w:lang w:val="en-US" w:eastAsia="zh-CN" w:bidi="ar"/>
              </w:rPr>
              <w:t>CSR</w:t>
            </w:r>
            <w:r>
              <w:rPr>
                <w:rFonts w:hint="eastAsia" w:ascii="Calibri" w:hAnsi="Calibri" w:eastAsia="宋体" w:cs="Times New Roman"/>
                <w:color w:val="000000"/>
                <w:kern w:val="2"/>
                <w:sz w:val="21"/>
                <w:szCs w:val="21"/>
                <w:lang w:val="en-US" w:eastAsia="zh-CN" w:bidi="ar"/>
              </w:rPr>
              <w:t>理论研究高校社会责任报告书的体系与传播 ——以浙江工商大学为例</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韩康栋</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徐少丹</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杨淳琪、陈琼、徐可馨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2021R408042</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知“性”与你“童”行：小学性教育现状研究——以杭州市的调查为例</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胡欣云</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石艳</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蔡楚瑶、李旻、何冰艳、方嘉乐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2021R408043</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劈裂颜色蛋白的设计、自组装及其应用</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曹婕</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梁新乐</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陈心怡、蔡璧鸿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2021R408044</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一种食品感官品质数字化评价技术及产业化应用</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戚嘉明</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田师一、刘媛媛、秦玉梅</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王毕杰、施丽娜、张紫月、孔宁宁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2021R408045</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具有产β-半乳糖苷酶能力的乳酸菌筛选及其在发酵乳中的应用</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尤奕琳</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顾青、郦萍</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徐淑桦、薛正方、申庆鸿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2021R408046</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“机器换人”从何换起：机器人应用与企业用工决策研究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王柯哲</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王文春</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徐凯益、石陶杰、干帅杰、刘康慧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2021R408047</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浙江省集体经营性建设用地入市效益评估研究——基于德清和义乌试点村的经验证据</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应慧</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庄燕杰</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杨淑婷、陈旋、李天虹、李郁宁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2021R408048</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互联网+残疾报告制度的建设探究与优化推广——基于浙江省4个残疾预防综合试验区的调查研究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叶利维</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陈钰芬</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王天伦、丁佳宁、周韵怡、贺宇玉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2021R408049</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未来社区建设实施现状测度与影响因素研究——基于杭州市五大主城区的调研</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吕俊杰</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徐蔼婷</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玉楚翎、朱闻燕、蔡洁婷、朱海涵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2021R408050</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公众观点极端化研究——基于舆情大数据下的集群现象探索</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叶源健</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陈庭贵</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张人捷、赵逸青、俞沅沅、杜文心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2021R408051</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面试直通车——一款专注于一站式解决面试准备的微信小程序</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林凯晴</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朱贺、诸葛斌</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周韵怡、陈懿、汪富慧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2021R408052</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云理之之——云南鲜湿米线全国生产供应领跑者</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刘成才</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杨玥熹、黄立芳</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蒋微怡、陈洁漪、陈心怡、杨一鸣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2021R408053</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浙江省特色小镇建设的得与失——基于杭州市首批九个省级特色小镇的调查研究      </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郑思佳</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黄娟</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王怡然、高婕、庞佳慧、杨能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2021R408054</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土立土及——绿色高校信息化垃圾分类新模式</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康雨蓓</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徐燕</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吴幸瑜、郑祺中、徐冰倩、张芮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2021R408055</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零信任数据托管安全服务平台</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章丰青</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蒋晓宁</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林虹、陈栩艺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2021R408056</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基于人脸年龄识别的车内儿童防滞留监测系统</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张思涵</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吴文慧</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宋佳超、蒋冰蕾、邢伟志、林俊烨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2021R408057</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基于AI技术的植物生长模型</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王盼</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王秀萍、张毅</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李进科、朱忆怡、李博、丁一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2021R408058</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要致富先“修路”，云上直播助农富  ——对直播扶贫道路可持续发展的研究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白慧灵</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黎常</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王佳、郭嘉恺、黄倚山、沈丹娜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2021R408059</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“不如跳舞”农村留守儿童舞蹈美育项目——以桐庐县玉华小学为例</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陈凡赢</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陆红芬、陈乐彦</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欧阳丹、朱彬可、彭纯棋、蔡子跃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1" w:hRule="atLeast"/>
          <w:jc w:val="center"/>
        </w:trPr>
        <w:tc>
          <w:tcPr>
            <w:tcW w:w="987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Calibri" w:hAnsi="Calibri" w:eastAsia="宋体" w:cs="Times New Roman"/>
                <w:color w:val="000000"/>
                <w:kern w:val="2"/>
                <w:sz w:val="21"/>
                <w:szCs w:val="21"/>
              </w:rPr>
            </w:pPr>
            <w:r>
              <w:rPr>
                <w:rFonts w:hint="eastAsia" w:ascii="宋体" w:hAnsi="宋体" w:eastAsia="宋体" w:cs="宋体"/>
                <w:color w:val="000000"/>
                <w:kern w:val="2"/>
                <w:sz w:val="21"/>
                <w:szCs w:val="21"/>
                <w:lang w:val="en-US" w:eastAsia="zh-CN" w:bidi="ar"/>
              </w:rPr>
              <w:t>大学生科技成果推广项目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2021R408060</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道生数链：产业知识库自动构建方法的研究与应用</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苗小波</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eastAsia="宋体" w:cs="Times New Roman"/>
                <w:color w:val="000000"/>
                <w:kern w:val="2"/>
                <w:sz w:val="21"/>
                <w:szCs w:val="21"/>
              </w:rPr>
            </w:pPr>
            <w:r>
              <w:rPr>
                <w:rFonts w:hint="eastAsia" w:ascii="Calibri" w:hAnsi="Calibri" w:eastAsia="宋体" w:cs="Times New Roman"/>
                <w:color w:val="000000"/>
                <w:kern w:val="2"/>
                <w:sz w:val="21"/>
                <w:szCs w:val="21"/>
                <w:lang w:val="en-US" w:eastAsia="zh-CN" w:bidi="ar"/>
              </w:rPr>
              <w:t>王莉、陈缘</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eastAsia="宋体" w:cs="Times New Roman"/>
                <w:color w:val="000000"/>
                <w:kern w:val="2"/>
                <w:sz w:val="21"/>
                <w:szCs w:val="21"/>
              </w:rPr>
            </w:pPr>
            <w:r>
              <w:rPr>
                <w:rFonts w:hint="default" w:ascii="Calibri" w:hAnsi="Calibri" w:eastAsia="宋体" w:cs="宋体"/>
                <w:kern w:val="2"/>
                <w:sz w:val="21"/>
                <w:szCs w:val="21"/>
                <w:lang w:val="en-US" w:eastAsia="zh-CN" w:bidi="ar"/>
              </w:rPr>
              <w:t>顾兴正、郭李挺、曹子谦、卓子珂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2021R408061</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基于用户参与式共建的网络互助平台游戏化推广应用方案</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Calibri" w:hAnsi="Calibri" w:eastAsia="宋体" w:cs="Times New Roman"/>
                <w:color w:val="000000"/>
                <w:kern w:val="2"/>
                <w:sz w:val="21"/>
                <w:szCs w:val="21"/>
                <w:lang w:val="en-US" w:eastAsia="zh-CN" w:bidi="ar"/>
              </w:rPr>
              <w:t>黄裕媛</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Calibri" w:hAnsi="Calibri" w:eastAsia="宋体" w:cs="Times New Roman"/>
                <w:color w:val="000000"/>
                <w:kern w:val="2"/>
                <w:sz w:val="21"/>
                <w:szCs w:val="21"/>
              </w:rPr>
            </w:pPr>
            <w:r>
              <w:rPr>
                <w:rFonts w:hint="eastAsia" w:ascii="Calibri" w:hAnsi="Calibri" w:eastAsia="宋体" w:cs="Times New Roman"/>
                <w:color w:val="000000"/>
                <w:kern w:val="2"/>
                <w:sz w:val="21"/>
                <w:szCs w:val="21"/>
                <w:lang w:val="en-US" w:eastAsia="zh-CN" w:bidi="ar"/>
              </w:rPr>
              <w:t>王雅娟</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eastAsia="宋体" w:cs="Times New Roman"/>
                <w:color w:val="000000"/>
                <w:kern w:val="2"/>
                <w:sz w:val="21"/>
                <w:szCs w:val="21"/>
              </w:rPr>
            </w:pPr>
            <w:r>
              <w:rPr>
                <w:rFonts w:hint="default" w:ascii="Calibri" w:hAnsi="Calibri" w:eastAsia="宋体" w:cs="宋体"/>
                <w:kern w:val="2"/>
                <w:sz w:val="21"/>
                <w:szCs w:val="21"/>
                <w:lang w:val="en-US" w:eastAsia="zh-CN" w:bidi="ar"/>
              </w:rPr>
              <w:t>李硕硕、胡议方、姚旖旎、沈佳颖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2021R408062</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单向度视角下数字消费中冲动消费行为的研究</w:t>
            </w:r>
            <w:r>
              <w:rPr>
                <w:rFonts w:hint="default" w:ascii="Calibri" w:hAnsi="Calibri" w:eastAsia="宋体" w:cs="Calibri"/>
                <w:kern w:val="2"/>
                <w:sz w:val="21"/>
                <w:szCs w:val="21"/>
                <w:lang w:val="en-US" w:eastAsia="zh-CN" w:bidi="ar"/>
              </w:rPr>
              <w:t>--</w:t>
            </w:r>
            <w:r>
              <w:rPr>
                <w:rFonts w:hint="eastAsia" w:ascii="宋体" w:hAnsi="宋体" w:eastAsia="宋体" w:cs="宋体"/>
                <w:kern w:val="2"/>
                <w:sz w:val="21"/>
                <w:szCs w:val="21"/>
                <w:lang w:val="en-US" w:eastAsia="zh-CN" w:bidi="ar"/>
              </w:rPr>
              <w:t>以“双十一”购物节为例</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王琰芳</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Calibri" w:hAnsi="Calibri" w:eastAsia="宋体" w:cs="Times New Roman"/>
                <w:color w:val="000000"/>
                <w:kern w:val="2"/>
                <w:sz w:val="21"/>
                <w:szCs w:val="21"/>
              </w:rPr>
            </w:pPr>
            <w:r>
              <w:rPr>
                <w:rFonts w:hint="eastAsia" w:ascii="Calibri" w:hAnsi="Calibri" w:eastAsia="宋体" w:cs="Times New Roman"/>
                <w:kern w:val="2"/>
                <w:sz w:val="21"/>
                <w:szCs w:val="21"/>
                <w:lang w:val="en-US" w:eastAsia="zh-CN" w:bidi="ar"/>
              </w:rPr>
              <w:t>肖迪</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eastAsia="宋体" w:cs="Times New Roman"/>
                <w:color w:val="000000"/>
                <w:kern w:val="2"/>
                <w:sz w:val="21"/>
                <w:szCs w:val="21"/>
              </w:rPr>
            </w:pPr>
            <w:r>
              <w:rPr>
                <w:rFonts w:hint="default" w:ascii="Calibri" w:hAnsi="Calibri" w:eastAsia="宋体" w:cs="宋体"/>
                <w:kern w:val="2"/>
                <w:sz w:val="21"/>
                <w:szCs w:val="21"/>
                <w:lang w:val="en-US" w:eastAsia="zh-CN" w:bidi="ar"/>
              </w:rPr>
              <w:t>郑益宣、陈家洛、陈阳阳、卢昭辰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2021R408063</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乡村振兴农户参与影响机制研究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Calibri" w:hAnsi="Calibri" w:eastAsia="宋体" w:cs="Times New Roman"/>
                <w:kern w:val="2"/>
                <w:sz w:val="21"/>
                <w:szCs w:val="21"/>
                <w:lang w:val="en-US" w:eastAsia="zh-CN" w:bidi="ar"/>
              </w:rPr>
              <w:t>潘晴初</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Calibri" w:hAnsi="Calibri" w:eastAsia="宋体" w:cs="Times New Roman"/>
                <w:color w:val="000000"/>
                <w:kern w:val="2"/>
                <w:sz w:val="21"/>
                <w:szCs w:val="21"/>
              </w:rPr>
            </w:pPr>
            <w:r>
              <w:rPr>
                <w:rFonts w:hint="eastAsia" w:ascii="Calibri" w:hAnsi="Calibri" w:eastAsia="宋体" w:cs="Times New Roman"/>
                <w:color w:val="000000"/>
                <w:kern w:val="2"/>
                <w:sz w:val="21"/>
                <w:szCs w:val="21"/>
                <w:lang w:val="en-US" w:eastAsia="zh-CN" w:bidi="ar"/>
              </w:rPr>
              <w:t>陈诗杭</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Calibri" w:hAnsi="Calibri" w:eastAsia="宋体" w:cs="Times New Roman"/>
                <w:color w:val="000000"/>
                <w:kern w:val="2"/>
                <w:sz w:val="21"/>
                <w:szCs w:val="21"/>
              </w:rPr>
            </w:pPr>
            <w:r>
              <w:rPr>
                <w:rFonts w:hint="default" w:ascii="Calibri" w:hAnsi="Calibri" w:eastAsia="宋体" w:cs="宋体"/>
                <w:kern w:val="2"/>
                <w:sz w:val="21"/>
                <w:szCs w:val="21"/>
                <w:lang w:val="en-US" w:eastAsia="zh-CN" w:bidi="ar"/>
              </w:rPr>
              <w:t>李翠珍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2021R408064</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Calibri" w:hAnsi="Calibri" w:eastAsia="宋体" w:cs="Times New Roman"/>
                <w:color w:val="000000"/>
                <w:kern w:val="2"/>
                <w:sz w:val="21"/>
                <w:szCs w:val="21"/>
                <w:lang w:val="en-US" w:eastAsia="zh-CN" w:bidi="ar"/>
              </w:rPr>
              <w:t>医疗管理中的调度新模型、算法及其应用</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Calibri" w:hAnsi="Calibri" w:eastAsia="宋体" w:cs="Times New Roman"/>
                <w:color w:val="000000"/>
                <w:kern w:val="2"/>
                <w:sz w:val="21"/>
                <w:szCs w:val="21"/>
                <w:lang w:val="en-US" w:eastAsia="zh-CN" w:bidi="ar"/>
              </w:rPr>
              <w:t>施小雨</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Calibri" w:hAnsi="Calibri" w:eastAsia="宋体" w:cs="Times New Roman"/>
                <w:color w:val="000000"/>
                <w:kern w:val="2"/>
                <w:sz w:val="21"/>
                <w:szCs w:val="21"/>
              </w:rPr>
            </w:pPr>
            <w:r>
              <w:rPr>
                <w:rFonts w:hint="eastAsia" w:ascii="Calibri" w:hAnsi="Calibri" w:eastAsia="宋体" w:cs="Times New Roman"/>
                <w:color w:val="000000"/>
                <w:kern w:val="2"/>
                <w:sz w:val="21"/>
                <w:szCs w:val="21"/>
                <w:lang w:val="en-US" w:eastAsia="zh-CN" w:bidi="ar"/>
              </w:rPr>
              <w:t>季敏</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eastAsia="宋体" w:cs="Times New Roman"/>
                <w:color w:val="000000"/>
                <w:kern w:val="2"/>
                <w:sz w:val="21"/>
                <w:szCs w:val="21"/>
              </w:rPr>
            </w:pPr>
            <w:r>
              <w:rPr>
                <w:rFonts w:hint="default" w:ascii="Calibri" w:hAnsi="Calibri" w:eastAsia="宋体" w:cs="宋体"/>
                <w:kern w:val="2"/>
                <w:sz w:val="21"/>
                <w:szCs w:val="21"/>
                <w:lang w:val="en-US" w:eastAsia="zh-CN" w:bidi="ar"/>
              </w:rPr>
              <w:t>张文静、汪涛、岑怡、沈江涛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color w:val="000000"/>
                <w:kern w:val="2"/>
                <w:sz w:val="20"/>
                <w:szCs w:val="20"/>
                <w:lang w:val="en-US" w:eastAsia="zh-CN" w:bidi="ar"/>
              </w:rPr>
              <w:t>2021R408065</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ABA代谢菌强化超积累植物吸收重金属效率的研究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Calibri" w:hAnsi="Calibri" w:eastAsia="宋体" w:cs="Times New Roman"/>
                <w:color w:val="000000"/>
                <w:kern w:val="2"/>
                <w:sz w:val="21"/>
                <w:szCs w:val="21"/>
                <w:lang w:val="en-US" w:eastAsia="zh-CN" w:bidi="ar"/>
              </w:rPr>
              <w:t>王羽</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Calibri" w:hAnsi="Calibri" w:eastAsia="宋体" w:cs="Times New Roman"/>
                <w:color w:val="000000"/>
                <w:kern w:val="2"/>
                <w:sz w:val="21"/>
                <w:szCs w:val="21"/>
              </w:rPr>
            </w:pPr>
            <w:r>
              <w:rPr>
                <w:rFonts w:hint="eastAsia" w:ascii="Calibri" w:hAnsi="Calibri" w:eastAsia="宋体" w:cs="Times New Roman"/>
                <w:color w:val="000000"/>
                <w:kern w:val="2"/>
                <w:sz w:val="21"/>
                <w:szCs w:val="21"/>
                <w:lang w:val="en-US" w:eastAsia="zh-CN" w:bidi="ar"/>
              </w:rPr>
              <w:t>都韶婷</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eastAsia="宋体" w:cs="Times New Roman"/>
                <w:color w:val="000000"/>
                <w:kern w:val="2"/>
                <w:sz w:val="21"/>
                <w:szCs w:val="21"/>
              </w:rPr>
            </w:pPr>
            <w:r>
              <w:rPr>
                <w:rFonts w:hint="eastAsia" w:ascii="Calibri" w:hAnsi="Calibri" w:eastAsia="宋体" w:cs="Times New Roman"/>
                <w:color w:val="000000"/>
                <w:kern w:val="2"/>
                <w:sz w:val="21"/>
                <w:szCs w:val="21"/>
                <w:lang w:val="en-US" w:eastAsia="zh-CN" w:bidi="ar"/>
              </w:rPr>
              <w:t>孙晓航、方金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color w:val="000000"/>
                <w:kern w:val="2"/>
                <w:sz w:val="20"/>
                <w:szCs w:val="20"/>
                <w:lang w:val="en-US" w:eastAsia="zh-CN" w:bidi="ar"/>
              </w:rPr>
              <w:t>2021R408066</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Calibri" w:hAnsi="Calibri" w:eastAsia="宋体" w:cs="Times New Roman"/>
                <w:color w:val="000000"/>
                <w:kern w:val="2"/>
                <w:sz w:val="21"/>
                <w:szCs w:val="21"/>
                <w:lang w:val="en-US" w:eastAsia="zh-CN" w:bidi="ar"/>
              </w:rPr>
              <w:t>“技高医筹”——适配民营诊所的信息服务平台研发</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Calibri" w:hAnsi="Calibri" w:eastAsia="宋体" w:cs="Times New Roman"/>
                <w:color w:val="000000"/>
                <w:kern w:val="2"/>
                <w:sz w:val="21"/>
                <w:szCs w:val="21"/>
                <w:lang w:val="en-US" w:eastAsia="zh-CN" w:bidi="ar"/>
              </w:rPr>
              <w:t>陈翔瑞</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陶婉琼、曾爱民</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eastAsia="宋体" w:cs="Times New Roman"/>
                <w:color w:val="000000"/>
                <w:kern w:val="2"/>
                <w:sz w:val="21"/>
                <w:szCs w:val="21"/>
              </w:rPr>
            </w:pPr>
            <w:r>
              <w:rPr>
                <w:rFonts w:hint="eastAsia" w:ascii="Calibri" w:hAnsi="Calibri" w:eastAsia="宋体" w:cs="Times New Roman"/>
                <w:color w:val="000000"/>
                <w:kern w:val="2"/>
                <w:sz w:val="21"/>
                <w:szCs w:val="21"/>
                <w:lang w:val="en-US" w:eastAsia="zh-CN" w:bidi="ar"/>
              </w:rPr>
              <w:t>李纯洁、许一吟、黄春英、张紫隆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color w:val="000000"/>
                <w:kern w:val="2"/>
                <w:sz w:val="20"/>
                <w:szCs w:val="20"/>
                <w:lang w:val="en-US" w:eastAsia="zh-CN" w:bidi="ar"/>
              </w:rPr>
              <w:t>2021R408067</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Calibri" w:hAnsi="Calibri" w:eastAsia="宋体" w:cs="Times New Roman"/>
                <w:color w:val="000000"/>
                <w:kern w:val="2"/>
                <w:sz w:val="21"/>
                <w:szCs w:val="21"/>
                <w:lang w:val="en-US" w:eastAsia="zh-CN" w:bidi="ar"/>
              </w:rPr>
              <w:t>基于情景感知的人体运动意图预测系统</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Calibri" w:hAnsi="Calibri" w:eastAsia="宋体" w:cs="Times New Roman"/>
                <w:color w:val="000000"/>
                <w:kern w:val="2"/>
                <w:sz w:val="21"/>
                <w:szCs w:val="21"/>
                <w:lang w:val="en-US" w:eastAsia="zh-CN" w:bidi="ar"/>
              </w:rPr>
              <w:t>郎凡</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eastAsia="宋体" w:cs="Times New Roman"/>
                <w:color w:val="000000"/>
                <w:kern w:val="2"/>
                <w:sz w:val="21"/>
                <w:szCs w:val="21"/>
              </w:rPr>
            </w:pPr>
            <w:r>
              <w:rPr>
                <w:rFonts w:hint="eastAsia" w:ascii="Calibri" w:hAnsi="Calibri" w:eastAsia="宋体" w:cs="Times New Roman"/>
                <w:color w:val="000000"/>
                <w:kern w:val="2"/>
                <w:sz w:val="21"/>
                <w:szCs w:val="21"/>
                <w:lang w:val="en-US" w:eastAsia="zh-CN" w:bidi="ar"/>
              </w:rPr>
              <w:t>王勋、刘振广</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eastAsia="宋体" w:cs="Times New Roman"/>
                <w:color w:val="000000"/>
                <w:kern w:val="2"/>
                <w:sz w:val="21"/>
                <w:szCs w:val="21"/>
              </w:rPr>
            </w:pPr>
            <w:r>
              <w:rPr>
                <w:rFonts w:hint="eastAsia" w:ascii="Calibri" w:hAnsi="Calibri" w:eastAsia="宋体" w:cs="Times New Roman"/>
                <w:color w:val="000000"/>
                <w:kern w:val="2"/>
                <w:sz w:val="21"/>
                <w:szCs w:val="21"/>
                <w:lang w:val="en-US" w:eastAsia="zh-CN" w:bidi="ar"/>
              </w:rPr>
              <w:t>刘灵凤、徐小俊、曹睿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color w:val="000000"/>
                <w:kern w:val="2"/>
                <w:sz w:val="20"/>
                <w:szCs w:val="20"/>
                <w:lang w:val="en-US" w:eastAsia="zh-CN" w:bidi="ar"/>
              </w:rPr>
              <w:t>2021R408068</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Calibri" w:hAnsi="Calibri" w:eastAsia="宋体" w:cs="Times New Roman"/>
                <w:color w:val="000000"/>
                <w:kern w:val="2"/>
                <w:sz w:val="21"/>
                <w:szCs w:val="21"/>
                <w:lang w:val="en-US" w:eastAsia="zh-CN" w:bidi="ar"/>
              </w:rPr>
              <w:t>中美摩擦长期化下传统出口企业数字赋能机制及提升路径研究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Calibri" w:hAnsi="Calibri" w:eastAsia="宋体" w:cs="Times New Roman"/>
                <w:color w:val="000000"/>
                <w:kern w:val="2"/>
                <w:sz w:val="21"/>
                <w:szCs w:val="21"/>
                <w:lang w:val="en-US" w:eastAsia="zh-CN" w:bidi="ar"/>
              </w:rPr>
              <w:t>张镇涛</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Calibri" w:hAnsi="Calibri" w:eastAsia="宋体" w:cs="Times New Roman"/>
                <w:color w:val="000000"/>
                <w:kern w:val="2"/>
                <w:sz w:val="21"/>
                <w:szCs w:val="21"/>
              </w:rPr>
            </w:pPr>
            <w:r>
              <w:rPr>
                <w:rFonts w:hint="eastAsia" w:ascii="Calibri" w:hAnsi="Calibri" w:eastAsia="宋体" w:cs="Times New Roman"/>
                <w:color w:val="000000"/>
                <w:kern w:val="2"/>
                <w:sz w:val="21"/>
                <w:szCs w:val="21"/>
                <w:lang w:val="en-US" w:eastAsia="zh-CN" w:bidi="ar"/>
              </w:rPr>
              <w:t>徐锋</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eastAsia="宋体" w:cs="Times New Roman"/>
                <w:color w:val="000000"/>
                <w:kern w:val="2"/>
                <w:sz w:val="21"/>
                <w:szCs w:val="21"/>
              </w:rPr>
            </w:pPr>
            <w:r>
              <w:rPr>
                <w:rFonts w:hint="eastAsia" w:ascii="Calibri" w:hAnsi="Calibri" w:eastAsia="宋体" w:cs="Times New Roman"/>
                <w:color w:val="000000"/>
                <w:kern w:val="2"/>
                <w:sz w:val="21"/>
                <w:szCs w:val="21"/>
                <w:lang w:val="en-US" w:eastAsia="zh-CN" w:bidi="ar"/>
              </w:rPr>
              <w:t>胡静怡、金康民、曹雨杭、刘熙睿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color w:val="000000"/>
                <w:kern w:val="2"/>
                <w:sz w:val="20"/>
                <w:szCs w:val="20"/>
                <w:lang w:val="en-US" w:eastAsia="zh-CN" w:bidi="ar"/>
              </w:rPr>
              <w:t>2021R408069</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产业联动：助力浙江12个古道村落乡村可持续脱贫</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Calibri" w:hAnsi="Calibri" w:eastAsia="宋体" w:cs="Times New Roman"/>
                <w:color w:val="000000"/>
                <w:kern w:val="2"/>
                <w:sz w:val="21"/>
                <w:szCs w:val="21"/>
                <w:lang w:val="en-US" w:eastAsia="zh-CN" w:bidi="ar"/>
              </w:rPr>
              <w:t>张玉</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eastAsia="宋体" w:cs="Times New Roman"/>
                <w:color w:val="000000"/>
                <w:kern w:val="2"/>
                <w:sz w:val="21"/>
                <w:szCs w:val="21"/>
              </w:rPr>
            </w:pPr>
            <w:r>
              <w:rPr>
                <w:rFonts w:hint="eastAsia" w:ascii="Calibri" w:hAnsi="Calibri" w:eastAsia="宋体" w:cs="Times New Roman"/>
                <w:color w:val="000000"/>
                <w:kern w:val="2"/>
                <w:sz w:val="21"/>
                <w:szCs w:val="21"/>
                <w:lang w:val="en-US" w:eastAsia="zh-CN" w:bidi="ar"/>
              </w:rPr>
              <w:t>李华金、李裕政、占佳聪</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eastAsia="宋体" w:cs="Times New Roman"/>
                <w:color w:val="000000"/>
                <w:kern w:val="2"/>
                <w:sz w:val="21"/>
                <w:szCs w:val="21"/>
              </w:rPr>
            </w:pPr>
            <w:r>
              <w:rPr>
                <w:rFonts w:hint="eastAsia" w:ascii="Calibri" w:hAnsi="Calibri" w:eastAsia="宋体" w:cs="Times New Roman"/>
                <w:color w:val="000000"/>
                <w:kern w:val="2"/>
                <w:sz w:val="21"/>
                <w:szCs w:val="21"/>
                <w:lang w:val="en-US" w:eastAsia="zh-CN" w:bidi="ar"/>
              </w:rPr>
              <w:t>陈佳超、舒梦妮、顾圣音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color w:val="000000"/>
                <w:kern w:val="2"/>
                <w:sz w:val="20"/>
                <w:szCs w:val="20"/>
                <w:lang w:val="en-US" w:eastAsia="zh-CN" w:bidi="ar"/>
              </w:rPr>
              <w:t>2021R408070</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Calibri" w:hAnsi="Calibri" w:eastAsia="宋体" w:cs="Times New Roman"/>
                <w:color w:val="000000"/>
                <w:kern w:val="2"/>
                <w:sz w:val="21"/>
                <w:szCs w:val="21"/>
                <w:lang w:val="en-US" w:eastAsia="zh-CN" w:bidi="ar"/>
              </w:rPr>
              <w:t>让教育不再偏科——基于浙江省高校课程思政落实情况的调研</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Calibri" w:hAnsi="Calibri" w:eastAsia="宋体" w:cs="Times New Roman"/>
                <w:color w:val="000000"/>
                <w:kern w:val="2"/>
                <w:sz w:val="21"/>
                <w:szCs w:val="21"/>
                <w:lang w:val="en-US" w:eastAsia="zh-CN" w:bidi="ar"/>
              </w:rPr>
              <w:t>梅迎</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Calibri" w:hAnsi="Calibri" w:eastAsia="宋体" w:cs="Times New Roman"/>
                <w:color w:val="000000"/>
                <w:kern w:val="2"/>
                <w:sz w:val="21"/>
                <w:szCs w:val="21"/>
              </w:rPr>
            </w:pPr>
            <w:r>
              <w:rPr>
                <w:rFonts w:hint="eastAsia" w:ascii="Calibri" w:hAnsi="Calibri" w:eastAsia="宋体" w:cs="Times New Roman"/>
                <w:color w:val="000000"/>
                <w:kern w:val="2"/>
                <w:sz w:val="21"/>
                <w:szCs w:val="21"/>
                <w:lang w:val="en-US" w:eastAsia="zh-CN" w:bidi="ar"/>
              </w:rPr>
              <w:t>李蓉</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eastAsia="宋体" w:cs="Times New Roman"/>
                <w:color w:val="000000"/>
                <w:kern w:val="2"/>
                <w:sz w:val="21"/>
                <w:szCs w:val="21"/>
              </w:rPr>
            </w:pPr>
            <w:r>
              <w:rPr>
                <w:rFonts w:hint="eastAsia" w:ascii="Calibri" w:hAnsi="Calibri" w:eastAsia="宋体" w:cs="Times New Roman"/>
                <w:color w:val="000000"/>
                <w:kern w:val="2"/>
                <w:sz w:val="21"/>
                <w:szCs w:val="21"/>
                <w:lang w:val="en-US" w:eastAsia="zh-CN" w:bidi="ar"/>
              </w:rPr>
              <w:t>陆翰佳、高振洋、胡婧、郑米玉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color w:val="000000"/>
                <w:kern w:val="2"/>
                <w:sz w:val="20"/>
                <w:szCs w:val="20"/>
                <w:lang w:val="en-US" w:eastAsia="zh-CN" w:bidi="ar"/>
              </w:rPr>
              <w:t>2021R408071</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不同壁材ω-3脂肪酸-乳铁蛋白双相脂质体的体外消化及肠道转运机制</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Calibri" w:hAnsi="Calibri" w:eastAsia="宋体" w:cs="Times New Roman"/>
                <w:color w:val="000000"/>
                <w:kern w:val="2"/>
                <w:sz w:val="21"/>
                <w:szCs w:val="21"/>
                <w:lang w:val="en-US" w:eastAsia="zh-CN" w:bidi="ar"/>
              </w:rPr>
              <w:t>许贤康</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eastAsia="宋体" w:cs="Times New Roman"/>
                <w:color w:val="000000"/>
                <w:kern w:val="2"/>
                <w:sz w:val="21"/>
                <w:szCs w:val="21"/>
              </w:rPr>
            </w:pPr>
            <w:r>
              <w:rPr>
                <w:rFonts w:hint="eastAsia" w:ascii="Calibri" w:hAnsi="Calibri" w:eastAsia="宋体" w:cs="Times New Roman"/>
                <w:color w:val="000000"/>
                <w:kern w:val="2"/>
                <w:sz w:val="21"/>
                <w:szCs w:val="21"/>
                <w:lang w:val="en-US" w:eastAsia="zh-CN" w:bidi="ar"/>
              </w:rPr>
              <w:t>刘玮琳、韩剑众</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eastAsia="宋体" w:cs="Times New Roman"/>
                <w:color w:val="000000"/>
                <w:kern w:val="2"/>
                <w:sz w:val="21"/>
                <w:szCs w:val="21"/>
              </w:rPr>
            </w:pPr>
            <w:r>
              <w:rPr>
                <w:rFonts w:hint="eastAsia" w:ascii="Calibri" w:hAnsi="Calibri" w:eastAsia="宋体" w:cs="Times New Roman"/>
                <w:color w:val="000000"/>
                <w:kern w:val="2"/>
                <w:sz w:val="21"/>
                <w:szCs w:val="21"/>
                <w:lang w:val="en-US" w:eastAsia="zh-CN" w:bidi="ar"/>
              </w:rPr>
              <w:t>姜晗韵、邓雷雨、李湘妍、黄乐炜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color w:val="000000"/>
                <w:kern w:val="2"/>
                <w:sz w:val="20"/>
                <w:szCs w:val="20"/>
                <w:lang w:val="en-US" w:eastAsia="zh-CN" w:bidi="ar"/>
              </w:rPr>
              <w:t>2021R408072</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基于植物精油复配技术的杨梅抑菌驱虫剂的开发及应用</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Calibri" w:hAnsi="Calibri" w:eastAsia="宋体" w:cs="Times New Roman"/>
                <w:color w:val="000000"/>
                <w:kern w:val="2"/>
                <w:sz w:val="21"/>
                <w:szCs w:val="21"/>
                <w:lang w:val="en-US" w:eastAsia="zh-CN" w:bidi="ar"/>
              </w:rPr>
              <w:t>章航嘉</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Calibri" w:hAnsi="Calibri" w:eastAsia="宋体" w:cs="Times New Roman"/>
                <w:color w:val="000000"/>
                <w:kern w:val="2"/>
                <w:sz w:val="21"/>
                <w:szCs w:val="21"/>
              </w:rPr>
            </w:pPr>
            <w:r>
              <w:rPr>
                <w:rFonts w:hint="eastAsia" w:ascii="Calibri" w:hAnsi="Calibri" w:eastAsia="宋体" w:cs="Times New Roman"/>
                <w:color w:val="000000"/>
                <w:kern w:val="2"/>
                <w:sz w:val="21"/>
                <w:szCs w:val="21"/>
                <w:lang w:val="en-US" w:eastAsia="zh-CN" w:bidi="ar"/>
              </w:rPr>
              <w:t>宋达峰</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eastAsia="宋体" w:cs="Times New Roman"/>
                <w:color w:val="000000"/>
                <w:kern w:val="2"/>
                <w:sz w:val="21"/>
                <w:szCs w:val="21"/>
              </w:rPr>
            </w:pPr>
            <w:r>
              <w:rPr>
                <w:rFonts w:hint="eastAsia" w:ascii="Calibri" w:hAnsi="Calibri" w:eastAsia="宋体" w:cs="Times New Roman"/>
                <w:color w:val="000000"/>
                <w:kern w:val="2"/>
                <w:sz w:val="21"/>
                <w:szCs w:val="21"/>
                <w:lang w:val="en-US" w:eastAsia="zh-CN" w:bidi="ar"/>
              </w:rPr>
              <w:t>李自成、林洽然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color w:val="000000"/>
                <w:kern w:val="2"/>
                <w:sz w:val="20"/>
                <w:szCs w:val="20"/>
                <w:lang w:val="en-US" w:eastAsia="zh-CN" w:bidi="ar"/>
              </w:rPr>
              <w:t>2021R408073</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乳酸菌-醋酸菌纤维素复合抗菌包装膜的设计与制备</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Calibri" w:hAnsi="Calibri" w:eastAsia="宋体" w:cs="Times New Roman"/>
                <w:color w:val="000000"/>
                <w:kern w:val="2"/>
                <w:sz w:val="21"/>
                <w:szCs w:val="21"/>
                <w:lang w:val="en-US" w:eastAsia="zh-CN" w:bidi="ar"/>
              </w:rPr>
              <w:t>梁家乐</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Calibri" w:hAnsi="Calibri" w:eastAsia="宋体" w:cs="Times New Roman"/>
                <w:color w:val="000000"/>
                <w:kern w:val="2"/>
                <w:sz w:val="21"/>
                <w:szCs w:val="21"/>
              </w:rPr>
            </w:pPr>
            <w:r>
              <w:rPr>
                <w:rFonts w:hint="eastAsia" w:ascii="Calibri" w:hAnsi="Calibri" w:eastAsia="宋体" w:cs="Times New Roman"/>
                <w:color w:val="000000"/>
                <w:kern w:val="2"/>
                <w:sz w:val="21"/>
                <w:szCs w:val="21"/>
                <w:lang w:val="en-US" w:eastAsia="zh-CN" w:bidi="ar"/>
              </w:rPr>
              <w:t>梁新乐</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eastAsia="宋体" w:cs="Times New Roman"/>
                <w:color w:val="000000"/>
                <w:kern w:val="2"/>
                <w:sz w:val="21"/>
                <w:szCs w:val="21"/>
              </w:rPr>
            </w:pPr>
            <w:r>
              <w:rPr>
                <w:rFonts w:hint="eastAsia" w:ascii="Calibri" w:hAnsi="Calibri" w:eastAsia="宋体" w:cs="Times New Roman"/>
                <w:color w:val="000000"/>
                <w:kern w:val="2"/>
                <w:sz w:val="21"/>
                <w:szCs w:val="21"/>
                <w:lang w:val="en-US" w:eastAsia="zh-CN" w:bidi="ar"/>
              </w:rPr>
              <w:t>郑璇、聂雯霞、马佳雯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color w:val="000000"/>
                <w:kern w:val="2"/>
                <w:sz w:val="20"/>
                <w:szCs w:val="20"/>
                <w:lang w:val="en-US" w:eastAsia="zh-CN" w:bidi="ar"/>
              </w:rPr>
              <w:t>2021R408074</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抗阿维拉霉素杂交瘤细胞的体外培养技术及胶体金检测方法的建立</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Calibri" w:hAnsi="Calibri" w:eastAsia="宋体" w:cs="Times New Roman"/>
                <w:color w:val="000000"/>
                <w:kern w:val="2"/>
                <w:sz w:val="21"/>
                <w:szCs w:val="21"/>
                <w:lang w:val="en-US" w:eastAsia="zh-CN" w:bidi="ar"/>
              </w:rPr>
              <w:t>周露露</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Calibri" w:hAnsi="Calibri" w:eastAsia="宋体" w:cs="Times New Roman"/>
                <w:color w:val="000000"/>
                <w:kern w:val="2"/>
                <w:sz w:val="21"/>
                <w:szCs w:val="21"/>
              </w:rPr>
            </w:pPr>
            <w:r>
              <w:rPr>
                <w:rFonts w:hint="eastAsia" w:ascii="Calibri" w:hAnsi="Calibri" w:eastAsia="宋体" w:cs="Times New Roman"/>
                <w:color w:val="000000"/>
                <w:kern w:val="2"/>
                <w:sz w:val="21"/>
                <w:szCs w:val="21"/>
                <w:lang w:val="en-US" w:eastAsia="zh-CN" w:bidi="ar"/>
              </w:rPr>
              <w:t>陈敏</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eastAsia="宋体" w:cs="Times New Roman"/>
                <w:color w:val="000000"/>
                <w:kern w:val="2"/>
                <w:sz w:val="21"/>
                <w:szCs w:val="21"/>
              </w:rPr>
            </w:pPr>
            <w:r>
              <w:rPr>
                <w:rFonts w:hint="eastAsia" w:ascii="Calibri" w:hAnsi="Calibri" w:eastAsia="宋体" w:cs="Times New Roman"/>
                <w:color w:val="000000"/>
                <w:kern w:val="2"/>
                <w:sz w:val="21"/>
                <w:szCs w:val="21"/>
                <w:lang w:val="en-US" w:eastAsia="zh-CN" w:bidi="ar"/>
              </w:rPr>
              <w:t>奚毅洁、支芸、高丽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color w:val="000000"/>
                <w:kern w:val="2"/>
                <w:sz w:val="20"/>
                <w:szCs w:val="20"/>
                <w:lang w:val="en-US" w:eastAsia="zh-CN" w:bidi="ar"/>
              </w:rPr>
              <w:t>2021R408075</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可见光诱导的氧化铜/氮化碳复合纳米材料抑菌的应用与推广</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彭锐</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Calibri" w:hAnsi="Calibri" w:eastAsia="宋体" w:cs="Times New Roman"/>
                <w:color w:val="000000"/>
                <w:kern w:val="2"/>
                <w:sz w:val="21"/>
                <w:szCs w:val="21"/>
              </w:rPr>
            </w:pPr>
            <w:r>
              <w:rPr>
                <w:rFonts w:hint="eastAsia" w:ascii="Calibri" w:hAnsi="Calibri" w:eastAsia="宋体" w:cs="Times New Roman"/>
                <w:color w:val="000000"/>
                <w:kern w:val="2"/>
                <w:sz w:val="21"/>
                <w:szCs w:val="21"/>
                <w:lang w:val="en-US" w:eastAsia="zh-CN" w:bidi="ar"/>
              </w:rPr>
              <w:t>王丽</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eastAsia="宋体" w:cs="Times New Roman"/>
                <w:color w:val="000000"/>
                <w:kern w:val="2"/>
                <w:sz w:val="21"/>
                <w:szCs w:val="21"/>
              </w:rPr>
            </w:pPr>
            <w:r>
              <w:rPr>
                <w:rFonts w:hint="eastAsia" w:ascii="Calibri" w:hAnsi="Calibri" w:eastAsia="宋体" w:cs="Times New Roman"/>
                <w:color w:val="000000"/>
                <w:kern w:val="2"/>
                <w:sz w:val="21"/>
                <w:szCs w:val="21"/>
                <w:lang w:val="en-US" w:eastAsia="zh-CN" w:bidi="ar"/>
              </w:rPr>
              <w:t>刘雪、夏文涛、衡晨迪、徐梦妮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color w:val="000000"/>
                <w:kern w:val="2"/>
                <w:sz w:val="20"/>
                <w:szCs w:val="20"/>
                <w:lang w:val="en-US" w:eastAsia="zh-CN" w:bidi="ar"/>
              </w:rPr>
              <w:t>2021R408076</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“助力小微，保在人情"一一基于泰隆 银行2300个信贷案例的实证研究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Calibri" w:hAnsi="Calibri" w:eastAsia="宋体" w:cs="Times New Roman"/>
                <w:color w:val="000000"/>
                <w:kern w:val="2"/>
                <w:sz w:val="21"/>
                <w:szCs w:val="21"/>
                <w:lang w:val="en-US" w:eastAsia="zh-CN" w:bidi="ar"/>
              </w:rPr>
              <w:t>吴淑琪</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eastAsia="宋体" w:cs="Times New Roman"/>
                <w:color w:val="000000"/>
                <w:kern w:val="2"/>
                <w:sz w:val="21"/>
                <w:szCs w:val="21"/>
              </w:rPr>
            </w:pPr>
            <w:r>
              <w:rPr>
                <w:rFonts w:hint="eastAsia" w:ascii="Calibri" w:hAnsi="Calibri" w:eastAsia="宋体" w:cs="Times New Roman"/>
                <w:color w:val="000000"/>
                <w:kern w:val="2"/>
                <w:sz w:val="21"/>
                <w:szCs w:val="21"/>
                <w:lang w:val="en-US" w:eastAsia="zh-CN" w:bidi="ar"/>
              </w:rPr>
              <w:t>马丹、王伟佳</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eastAsia="宋体" w:cs="Times New Roman"/>
                <w:color w:val="000000"/>
                <w:kern w:val="2"/>
                <w:sz w:val="21"/>
                <w:szCs w:val="21"/>
              </w:rPr>
            </w:pPr>
            <w:r>
              <w:rPr>
                <w:rFonts w:hint="eastAsia" w:ascii="Calibri" w:hAnsi="Calibri" w:eastAsia="宋体" w:cs="Times New Roman"/>
                <w:color w:val="000000"/>
                <w:kern w:val="2"/>
                <w:sz w:val="21"/>
                <w:szCs w:val="21"/>
                <w:lang w:val="en-US" w:eastAsia="zh-CN" w:bidi="ar"/>
              </w:rPr>
              <w:t>何雪白、毛羽轩、岑晨、王柯哲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color w:val="000000"/>
                <w:kern w:val="2"/>
                <w:sz w:val="20"/>
                <w:szCs w:val="20"/>
                <w:lang w:val="en-US" w:eastAsia="zh-CN" w:bidi="ar"/>
              </w:rPr>
              <w:t>2021R408077</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政府研发补贴减缓了R&amp;D资本扭曲吗？</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范嵩盈</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Calibri" w:hAnsi="Calibri" w:eastAsia="宋体" w:cs="Times New Roman"/>
                <w:color w:val="000000"/>
                <w:kern w:val="2"/>
                <w:sz w:val="21"/>
                <w:szCs w:val="21"/>
              </w:rPr>
            </w:pPr>
            <w:r>
              <w:rPr>
                <w:rFonts w:hint="eastAsia" w:ascii="Calibri" w:hAnsi="Calibri" w:eastAsia="宋体" w:cs="Times New Roman"/>
                <w:color w:val="000000"/>
                <w:kern w:val="2"/>
                <w:sz w:val="21"/>
                <w:szCs w:val="21"/>
                <w:lang w:val="en-US" w:eastAsia="zh-CN" w:bidi="ar"/>
              </w:rPr>
              <w:t>陈钰芬</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eastAsia="宋体" w:cs="Times New Roman"/>
                <w:color w:val="000000"/>
                <w:kern w:val="2"/>
                <w:sz w:val="21"/>
                <w:szCs w:val="21"/>
              </w:rPr>
            </w:pPr>
            <w:r>
              <w:rPr>
                <w:rFonts w:hint="eastAsia" w:ascii="Calibri" w:hAnsi="Calibri" w:eastAsia="宋体" w:cs="Times New Roman"/>
                <w:color w:val="000000"/>
                <w:kern w:val="2"/>
                <w:sz w:val="21"/>
                <w:szCs w:val="21"/>
                <w:lang w:val="en-US" w:eastAsia="zh-CN" w:bidi="ar"/>
              </w:rPr>
              <w:t>吴苏霞、苏可、郑梦思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color w:val="000000"/>
                <w:kern w:val="2"/>
                <w:sz w:val="20"/>
                <w:szCs w:val="20"/>
                <w:lang w:val="en-US" w:eastAsia="zh-CN" w:bidi="ar"/>
              </w:rPr>
              <w:t>2021R408078</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基于微信小程序的智慧在线教学平台</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Calibri" w:hAnsi="Calibri" w:eastAsia="宋体" w:cs="Times New Roman"/>
                <w:color w:val="000000"/>
                <w:kern w:val="2"/>
                <w:sz w:val="21"/>
                <w:szCs w:val="21"/>
                <w:lang w:val="en-US" w:eastAsia="zh-CN" w:bidi="ar"/>
              </w:rPr>
              <w:t>郑哲翔</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Calibri" w:hAnsi="Calibri" w:eastAsia="宋体" w:cs="Times New Roman"/>
                <w:color w:val="000000"/>
                <w:kern w:val="2"/>
                <w:sz w:val="21"/>
                <w:szCs w:val="21"/>
              </w:rPr>
            </w:pPr>
            <w:r>
              <w:rPr>
                <w:rFonts w:hint="eastAsia" w:ascii="Calibri" w:hAnsi="Calibri" w:eastAsia="宋体" w:cs="Times New Roman"/>
                <w:color w:val="000000"/>
                <w:kern w:val="2"/>
                <w:sz w:val="21"/>
                <w:szCs w:val="21"/>
                <w:lang w:val="en-US" w:eastAsia="zh-CN" w:bidi="ar"/>
              </w:rPr>
              <w:t>董黎刚</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eastAsia="宋体" w:cs="Times New Roman"/>
                <w:color w:val="000000"/>
                <w:kern w:val="2"/>
                <w:sz w:val="21"/>
                <w:szCs w:val="21"/>
              </w:rPr>
            </w:pPr>
            <w:r>
              <w:rPr>
                <w:rFonts w:hint="eastAsia" w:ascii="Calibri" w:hAnsi="Calibri" w:eastAsia="宋体" w:cs="Times New Roman"/>
                <w:color w:val="000000"/>
                <w:kern w:val="2"/>
                <w:sz w:val="21"/>
                <w:szCs w:val="21"/>
                <w:lang w:val="en-US" w:eastAsia="zh-CN" w:bidi="ar"/>
              </w:rPr>
              <w:t>陈嘉欣、李彦超、姜相回、徐欣苗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987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bidi="ar"/>
              </w:rPr>
              <w:t>大学生创新创业孵化项目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2021R408079</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沉浸式摄影民宿——探索新型民宿的实践形式</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史嘉丽</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董科、杨欣</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钟玉婵、张家琪、林俊、赵佳艺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2021R408080</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人本回归视角下的养老设施空间布局优化——以浙江省嘉兴市为例</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秦如婳</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李焕</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沈华乔、马妮娜、施卓敏、陈哲波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2021R408081</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从“仪表盘”到“操纵杆”：数字是如何为政府赋能增效的？——以21个多层级数字驾驶舱为例</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俞滨珏</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赵恒、张丙宣</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叶鸿伟、张诗采、赵遐、蔡雨蕾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2021R408082</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融合知识图谱与用户习惯的个性化教学技术研究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梅昕瑶</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刘东升</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康锐、邵世瑾、徐过、金泽贤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2021R408083</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农业供应链金融风险管理研究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杨丽文</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傅培华</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余能能、王嘉乐、望佳宇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2021R408084</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单一及复合抗生素污染胁迫下对水稻的生态毒性效应机制研究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陈函梅</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刘惠君</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金娇君、徐铃琳、奚豪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2021R408085</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一种协同修复地下水中重金属和多环芳烃复合污染的BES-PRB工艺开发及应用</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金阿南</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陈婷、戚圣琦</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洪智程、郭薇、朱奕松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宋体" w:hAnsi="宋体" w:eastAsia="宋体" w:cs="宋体"/>
                <w:kern w:val="2"/>
                <w:sz w:val="21"/>
                <w:szCs w:val="21"/>
                <w:lang w:val="en-US" w:eastAsia="zh-CN" w:bidi="ar"/>
              </w:rPr>
              <w:t>2021R408086</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基于特征分析的对抗样本检测技术的研究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陈梦轩</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邵俊、林昶廷</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张艺、喻哲、张振永、陆根花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2021R408087</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基于隐私保护数据聚合的智慧医疗平台</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徐淑华</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韩嵩、邵俊、洪海波</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金舒丹、陈雪聪、王璐瑶、徐璇璇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2021R408088</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疫情长期化下国际冷链物流企业风险防控及数字化提升研究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张洋洋</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李怀政</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eastAsia="宋体" w:cs="Times New Roman"/>
                <w:color w:val="000000"/>
                <w:kern w:val="2"/>
                <w:sz w:val="21"/>
                <w:szCs w:val="21"/>
              </w:rPr>
            </w:pPr>
            <w:r>
              <w:rPr>
                <w:rFonts w:hint="eastAsia" w:ascii="Calibri" w:hAnsi="Calibri" w:eastAsia="宋体" w:cs="Times New Roman"/>
                <w:color w:val="000000"/>
                <w:kern w:val="2"/>
                <w:sz w:val="21"/>
                <w:szCs w:val="21"/>
                <w:lang w:val="en-US" w:eastAsia="zh-CN" w:bidi="ar"/>
              </w:rPr>
              <w:t>王科欣、吴旭、严田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2021R408089</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浙江省新高考改革</w:t>
            </w:r>
            <w:r>
              <w:rPr>
                <w:rFonts w:hint="default" w:ascii="Calibri" w:hAnsi="Calibri" w:eastAsia="宋体" w:cs="Calibri"/>
                <w:color w:val="000000"/>
                <w:kern w:val="2"/>
                <w:sz w:val="21"/>
                <w:szCs w:val="21"/>
                <w:lang w:val="en-US" w:eastAsia="zh-CN" w:bidi="ar"/>
              </w:rPr>
              <w:t>3.0</w:t>
            </w:r>
            <w:r>
              <w:rPr>
                <w:rFonts w:hint="eastAsia" w:ascii="宋体" w:hAnsi="宋体" w:eastAsia="宋体" w:cs="宋体"/>
                <w:color w:val="000000"/>
                <w:kern w:val="2"/>
                <w:sz w:val="21"/>
                <w:szCs w:val="21"/>
                <w:lang w:val="en-US" w:eastAsia="zh-CN" w:bidi="ar"/>
              </w:rPr>
              <w:t>版方案实施情况调查</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王英</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詹真荣、熊乐兰</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郑泽钰、严信博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2021R408090</w:t>
            </w:r>
          </w:p>
        </w:tc>
        <w:tc>
          <w:tcPr>
            <w:tcW w:w="40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基于强化学习</w:t>
            </w:r>
            <w:r>
              <w:rPr>
                <w:rFonts w:hint="eastAsia" w:ascii="宋体" w:hAnsi="宋体" w:eastAsia="宋体" w:cs="Times New Roman"/>
                <w:color w:val="000000"/>
                <w:kern w:val="2"/>
                <w:sz w:val="21"/>
                <w:szCs w:val="21"/>
                <w:lang w:val="en-US" w:eastAsia="zh-CN" w:bidi="ar"/>
              </w:rPr>
              <w:t>的SDN</w:t>
            </w:r>
            <w:r>
              <w:rPr>
                <w:rFonts w:hint="eastAsia" w:ascii="Calibri" w:hAnsi="Calibri" w:eastAsia="宋体" w:cs="Times New Roman"/>
                <w:color w:val="000000"/>
                <w:kern w:val="2"/>
                <w:sz w:val="21"/>
                <w:szCs w:val="21"/>
                <w:lang w:val="en-US" w:eastAsia="zh-CN" w:bidi="ar"/>
              </w:rPr>
              <w:t>链路故障恢复的研究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陈泱婷</w:t>
            </w:r>
          </w:p>
        </w:tc>
        <w:tc>
          <w:tcPr>
            <w:tcW w:w="12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4"/>
                <w:szCs w:val="24"/>
              </w:rPr>
            </w:pPr>
            <w:r>
              <w:rPr>
                <w:rFonts w:hint="eastAsia" w:ascii="Calibri" w:hAnsi="Calibri" w:eastAsia="宋体" w:cs="Times New Roman"/>
                <w:color w:val="000000"/>
                <w:kern w:val="2"/>
                <w:sz w:val="21"/>
                <w:szCs w:val="21"/>
                <w:lang w:val="en-US" w:eastAsia="zh-CN" w:bidi="ar"/>
              </w:rPr>
              <w:t>王伟明</w:t>
            </w:r>
          </w:p>
        </w:tc>
        <w:tc>
          <w:tcPr>
            <w:tcW w:w="16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eastAsia="宋体" w:cs="Times New Roman"/>
                <w:color w:val="000000"/>
                <w:kern w:val="2"/>
                <w:sz w:val="21"/>
                <w:szCs w:val="21"/>
              </w:rPr>
            </w:pPr>
            <w:r>
              <w:rPr>
                <w:rFonts w:hint="eastAsia" w:ascii="Calibri" w:hAnsi="Calibri" w:eastAsia="宋体" w:cs="Times New Roman"/>
                <w:color w:val="000000"/>
                <w:kern w:val="2"/>
                <w:sz w:val="21"/>
                <w:szCs w:val="21"/>
                <w:lang w:val="en-US" w:eastAsia="zh-CN" w:bidi="ar"/>
              </w:rPr>
              <w:t>薛非凡、叶晨轶、唐晶晶、谢仁华</w:t>
            </w:r>
          </w:p>
        </w:tc>
      </w:tr>
    </w:tbl>
    <w:p>
      <w:pPr>
        <w:spacing w:line="360" w:lineRule="auto"/>
        <w:rPr>
          <w:rFonts w:ascii="黑体" w:eastAsia="黑体"/>
          <w:b/>
          <w:sz w:val="24"/>
        </w:rPr>
      </w:pPr>
    </w:p>
    <w:p>
      <w:pPr>
        <w:spacing w:line="360" w:lineRule="auto"/>
        <w:rPr>
          <w:rFonts w:hint="eastAsia" w:ascii="黑体" w:eastAsia="黑体"/>
          <w:b/>
          <w:color w:val="FF0000"/>
          <w:sz w:val="24"/>
          <w:lang w:eastAsia="zh-CN"/>
        </w:rPr>
      </w:pPr>
      <w:r>
        <w:rPr>
          <w:rFonts w:hint="eastAsia" w:ascii="黑体" w:eastAsia="黑体"/>
          <w:b/>
          <w:sz w:val="24"/>
        </w:rPr>
        <w:t>【学生文艺】</w:t>
      </w:r>
    </w:p>
    <w:p>
      <w:pPr>
        <w:keepNext w:val="0"/>
        <w:keepLines w:val="0"/>
        <w:widowControl w:val="0"/>
        <w:suppressLineNumbers w:val="0"/>
        <w:spacing w:before="0" w:beforeAutospacing="0" w:after="0" w:afterAutospacing="0" w:line="360" w:lineRule="auto"/>
        <w:ind w:left="0" w:right="0" w:firstLine="420" w:firstLineChars="200"/>
        <w:jc w:val="both"/>
        <w:rPr>
          <w:rFonts w:ascii="宋体" w:hAnsi="宋体"/>
          <w:szCs w:val="21"/>
        </w:rPr>
      </w:pPr>
      <w:r>
        <w:rPr>
          <w:rFonts w:hint="eastAsia" w:ascii="宋体" w:hAnsi="宋体"/>
          <w:szCs w:val="21"/>
        </w:rPr>
        <w:t>以国务院《关于全面加强和改进新时代学校美育工作的意见》和我校《关于进一步加强学校文艺振兴工作实施意见》等相关文件为行动纲要，</w:t>
      </w:r>
      <w:r>
        <w:rPr>
          <w:rFonts w:ascii="宋体" w:hAnsi="宋体"/>
          <w:szCs w:val="21"/>
        </w:rPr>
        <w:t>构建</w:t>
      </w:r>
      <w:r>
        <w:rPr>
          <w:rFonts w:hint="eastAsia" w:ascii="宋体" w:hAnsi="宋体"/>
          <w:szCs w:val="21"/>
        </w:rPr>
        <w:t>“</w:t>
      </w:r>
      <w:r>
        <w:rPr>
          <w:rFonts w:ascii="宋体" w:hAnsi="宋体"/>
          <w:szCs w:val="21"/>
        </w:rPr>
        <w:t>以美育人、以美化人、以美培元</w:t>
      </w:r>
      <w:r>
        <w:rPr>
          <w:rFonts w:hint="eastAsia" w:ascii="宋体" w:hAnsi="宋体"/>
          <w:szCs w:val="21"/>
        </w:rPr>
        <w:t>”的</w:t>
      </w:r>
      <w:r>
        <w:rPr>
          <w:rFonts w:ascii="宋体" w:hAnsi="宋体"/>
          <w:szCs w:val="21"/>
        </w:rPr>
        <w:t>校园文化氛围，培养德智体美劳全面发展的教育体系</w:t>
      </w:r>
      <w:r>
        <w:rPr>
          <w:rFonts w:hint="eastAsia" w:ascii="宋体" w:hAnsi="宋体"/>
          <w:szCs w:val="21"/>
        </w:rPr>
        <w:t>。20</w:t>
      </w:r>
      <w:r>
        <w:rPr>
          <w:rFonts w:ascii="宋体" w:hAnsi="宋体"/>
          <w:szCs w:val="21"/>
        </w:rPr>
        <w:t>21</w:t>
      </w:r>
      <w:r>
        <w:rPr>
          <w:rFonts w:hint="eastAsia" w:ascii="宋体" w:hAnsi="宋体"/>
          <w:szCs w:val="21"/>
        </w:rPr>
        <w:t>年</w:t>
      </w:r>
      <w:r>
        <w:rPr>
          <w:rFonts w:hint="default" w:ascii="宋体" w:hAnsi="宋体"/>
          <w:szCs w:val="21"/>
        </w:rPr>
        <w:t>全国第六届大学生艺术展演，</w:t>
      </w:r>
      <w:r>
        <w:rPr>
          <w:rFonts w:hint="default" w:ascii="宋体" w:hAnsi="宋体" w:eastAsia="宋体"/>
          <w:szCs w:val="21"/>
          <w:lang w:val="en-US" w:eastAsia="zh-CN"/>
        </w:rPr>
        <w:t>原创舞蹈《西子湖·初妆》（编导：雷丹婷）获舞蹈甲组一等奖，原创话剧《乡村创客》（编导：沈骁婧）获戏剧甲组一等奖，民乐重奏《茶马》（指导教师：王楠）获器乐甲组二等奖，学校荣获优秀组织奖。此外，校长摄影作品《西溪唱晚》（作者：陈寿灿）、《理发店》《湖畔健影》（作者：陈金方）获得校长风采奖。</w:t>
      </w:r>
      <w:r>
        <w:rPr>
          <w:rFonts w:hint="default" w:ascii="宋体" w:hAnsi="宋体" w:eastAsia="宋体"/>
          <w:szCs w:val="21"/>
          <w:lang w:eastAsia="zh-CN"/>
        </w:rPr>
        <w:t>在2021年浙江省大学生艺术节中，</w:t>
      </w:r>
      <w:r>
        <w:rPr>
          <w:rFonts w:hint="eastAsia" w:ascii="宋体" w:hAnsi="宋体" w:eastAsia="宋体"/>
          <w:szCs w:val="21"/>
          <w:lang w:val="en-US" w:eastAsia="zh-CN"/>
        </w:rPr>
        <w:t>我校艺术团民乐小合奏《山语</w:t>
      </w:r>
      <w:r>
        <w:rPr>
          <w:rFonts w:hint="default" w:ascii="宋体" w:hAnsi="宋体" w:eastAsia="宋体"/>
          <w:szCs w:val="21"/>
          <w:lang w:val="en-US" w:eastAsia="zh-CN"/>
        </w:rPr>
        <w:t>•</w:t>
      </w:r>
      <w:r>
        <w:rPr>
          <w:rFonts w:hint="eastAsia" w:ascii="宋体" w:hAnsi="宋体" w:eastAsia="宋体"/>
          <w:szCs w:val="21"/>
          <w:lang w:val="en-US" w:eastAsia="zh-CN"/>
        </w:rPr>
        <w:t>幻》《焰》（指导老师：王楠），管乐合奏《唱支山歌给党听》《燃》（指导老师：孙佳琪）入围现场展演作品并获器乐甲组一等奖；信息学院小合唱《天耀中华》（指导老师：周敏）获声乐甲组二等奖；校艺术团合唱《城南送别》《旗正飘飘》（指导老师：邹丽霞）获声乐甲组三等奖；室内乐团钢琴重奏《胡桃夹子组曲之糖梅仙子之舞》（指导老师：刘旭凤）获器乐甲组三等奖</w:t>
      </w:r>
      <w:r>
        <w:rPr>
          <w:rFonts w:hint="eastAsia" w:ascii="宋体" w:hAnsi="宋体"/>
          <w:szCs w:val="21"/>
          <w:lang w:val="en-US" w:eastAsia="zh-CN"/>
        </w:rPr>
        <w:t>；</w:t>
      </w:r>
      <w:r>
        <w:rPr>
          <w:rFonts w:hint="eastAsia" w:ascii="宋体" w:hAnsi="宋体" w:eastAsia="宋体"/>
          <w:szCs w:val="21"/>
          <w:lang w:val="en-US" w:eastAsia="zh-CN"/>
        </w:rPr>
        <w:t>邱旻宣、陈子叶同学凭借演唱《追寻》《大鱼》荣获校园十佳歌手组别优秀歌手奖</w:t>
      </w:r>
      <w:r>
        <w:rPr>
          <w:rFonts w:hint="eastAsia" w:ascii="宋体" w:hAnsi="宋体"/>
          <w:szCs w:val="21"/>
          <w:lang w:eastAsia="zh-CN"/>
        </w:rPr>
        <w:t>；学校</w:t>
      </w:r>
      <w:r>
        <w:rPr>
          <w:rFonts w:hint="default" w:ascii="宋体" w:hAnsi="宋体" w:eastAsia="宋体"/>
          <w:szCs w:val="21"/>
          <w:lang w:eastAsia="zh-CN"/>
        </w:rPr>
        <w:t>获优秀组织奖。</w:t>
      </w:r>
      <w:r>
        <w:rPr>
          <w:rFonts w:hint="eastAsia" w:ascii="宋体" w:hAnsi="宋体" w:eastAsia="宋体"/>
          <w:szCs w:val="21"/>
          <w:lang w:val="en-US" w:eastAsia="zh-CN"/>
        </w:rPr>
        <w:t xml:space="preserve"> </w:t>
      </w:r>
      <w:r>
        <w:rPr>
          <w:rFonts w:ascii="宋体" w:hAnsi="宋体"/>
          <w:szCs w:val="21"/>
          <w:lang w:eastAsia="zh-TW"/>
        </w:rPr>
        <w:t>民乐</w:t>
      </w:r>
      <w:r>
        <w:rPr>
          <w:rFonts w:hint="eastAsia" w:ascii="宋体" w:hAnsi="宋体"/>
          <w:szCs w:val="21"/>
        </w:rPr>
        <w:t>《</w:t>
      </w:r>
      <w:r>
        <w:rPr>
          <w:rFonts w:hint="default" w:ascii="宋体" w:hAnsi="宋体"/>
          <w:szCs w:val="21"/>
        </w:rPr>
        <w:t>山语·幻</w:t>
      </w:r>
      <w:r>
        <w:rPr>
          <w:rFonts w:hint="eastAsia" w:ascii="宋体" w:hAnsi="宋体"/>
          <w:szCs w:val="21"/>
        </w:rPr>
        <w:t>》</w:t>
      </w:r>
      <w:r>
        <w:rPr>
          <w:rFonts w:ascii="宋体" w:hAnsi="宋体"/>
          <w:szCs w:val="21"/>
        </w:rPr>
        <w:t>在第十七届“长三角”国际民族乐团展演中荣获最佳团队奖。</w:t>
      </w:r>
    </w:p>
    <w:p>
      <w:pPr>
        <w:keepNext w:val="0"/>
        <w:keepLines w:val="0"/>
        <w:widowControl w:val="0"/>
        <w:suppressLineNumbers w:val="0"/>
        <w:spacing w:before="0" w:beforeAutospacing="0" w:after="0" w:afterAutospacing="0" w:line="360" w:lineRule="auto"/>
        <w:ind w:left="0" w:right="0" w:firstLine="420" w:firstLineChars="200"/>
        <w:jc w:val="both"/>
        <w:rPr>
          <w:rFonts w:hint="default" w:ascii="宋体" w:hAnsi="宋体"/>
          <w:szCs w:val="21"/>
        </w:rPr>
      </w:pPr>
      <w:r>
        <w:rPr>
          <w:rFonts w:ascii="宋体" w:hAnsi="宋体"/>
          <w:szCs w:val="21"/>
        </w:rPr>
        <w:t>此外，</w:t>
      </w:r>
      <w:r>
        <w:rPr>
          <w:rFonts w:hint="eastAsia" w:ascii="宋体" w:hAnsi="宋体"/>
          <w:szCs w:val="21"/>
        </w:rPr>
        <w:t>推出了“</w:t>
      </w:r>
      <w:r>
        <w:rPr>
          <w:rFonts w:hint="default" w:ascii="宋体" w:hAnsi="宋体"/>
          <w:szCs w:val="21"/>
        </w:rPr>
        <w:t>宋韵文化</w:t>
      </w:r>
      <w:r>
        <w:rPr>
          <w:rFonts w:hint="eastAsia" w:ascii="宋体" w:hAnsi="宋体"/>
          <w:szCs w:val="21"/>
        </w:rPr>
        <w:t>”“名师大讲堂”等艺术品牌活动，</w:t>
      </w:r>
      <w:r>
        <w:rPr>
          <w:rFonts w:hint="default" w:ascii="宋体" w:hAnsi="宋体"/>
          <w:szCs w:val="21"/>
        </w:rPr>
        <w:t>原创校史剧《苔花开》献礼110周年校庆，并在腾讯直播间收获7万多次点播。</w:t>
      </w:r>
      <w:r>
        <w:rPr>
          <w:rFonts w:hint="eastAsia" w:ascii="宋体" w:hAnsi="宋体"/>
          <w:szCs w:val="21"/>
        </w:rPr>
        <w:t>“艺路青春”系列线上线下双管齐下，开展了“永不剧终”新生</w:t>
      </w:r>
      <w:r>
        <w:rPr>
          <w:rFonts w:hint="default" w:ascii="宋体" w:hAnsi="宋体"/>
          <w:szCs w:val="21"/>
        </w:rPr>
        <w:t>话剧演出</w:t>
      </w:r>
      <w:r>
        <w:rPr>
          <w:rFonts w:hint="eastAsia" w:ascii="宋体" w:hAnsi="宋体"/>
          <w:szCs w:val="21"/>
        </w:rPr>
        <w:t>《</w:t>
      </w:r>
      <w:r>
        <w:rPr>
          <w:rFonts w:hint="default" w:ascii="宋体" w:hAnsi="宋体"/>
          <w:szCs w:val="21"/>
        </w:rPr>
        <w:t>恋爱的犀牛</w:t>
      </w:r>
      <w:r>
        <w:rPr>
          <w:rFonts w:hint="eastAsia" w:ascii="宋体" w:hAnsi="宋体"/>
          <w:szCs w:val="21"/>
        </w:rPr>
        <w:t>》，民乐团围炉音乐会，</w:t>
      </w:r>
      <w:r>
        <w:rPr>
          <w:rFonts w:hint="default" w:ascii="宋体" w:hAnsi="宋体"/>
          <w:szCs w:val="21"/>
        </w:rPr>
        <w:t>“怦然乐动”</w:t>
      </w:r>
      <w:r>
        <w:rPr>
          <w:rFonts w:hint="eastAsia" w:ascii="宋体" w:hAnsi="宋体"/>
          <w:szCs w:val="21"/>
        </w:rPr>
        <w:t>管乐团新年音乐会</w:t>
      </w:r>
      <w:r>
        <w:rPr>
          <w:rFonts w:hint="default" w:ascii="宋体" w:hAnsi="宋体"/>
          <w:szCs w:val="21"/>
        </w:rPr>
        <w:t>及戏剧、器乐、舞蹈等形式多样的</w:t>
      </w:r>
      <w:r>
        <w:rPr>
          <w:rFonts w:hint="eastAsia" w:ascii="宋体" w:hAnsi="宋体"/>
          <w:szCs w:val="21"/>
        </w:rPr>
        <w:t>体验式艺术教学成果汇报</w:t>
      </w:r>
      <w:r>
        <w:rPr>
          <w:rFonts w:ascii="宋体" w:hAnsi="宋体"/>
          <w:szCs w:val="21"/>
        </w:rPr>
        <w:t>等。</w:t>
      </w:r>
      <w:r>
        <w:rPr>
          <w:rFonts w:hint="eastAsia" w:ascii="宋体" w:hAnsi="宋体"/>
          <w:szCs w:val="21"/>
          <w:lang w:val="zh-TW" w:eastAsia="zh-TW"/>
        </w:rPr>
        <w:t>继续开展</w:t>
      </w:r>
      <w:r>
        <w:rPr>
          <w:rFonts w:hint="eastAsia" w:ascii="宋体" w:hAnsi="宋体"/>
          <w:szCs w:val="21"/>
        </w:rPr>
        <w:t>校园十佳歌手选拔大赛、新生才艺展示大赛</w:t>
      </w:r>
      <w:r>
        <w:rPr>
          <w:rFonts w:ascii="宋体" w:hAnsi="宋体"/>
          <w:szCs w:val="21"/>
        </w:rPr>
        <w:t>、</w:t>
      </w:r>
      <w:r>
        <w:rPr>
          <w:rFonts w:hint="eastAsia" w:ascii="宋体" w:hAnsi="宋体"/>
          <w:szCs w:val="21"/>
          <w:lang w:val="zh-TW" w:eastAsia="zh-TW"/>
        </w:rPr>
        <w:t>迎新生晚会等校内文艺活动</w:t>
      </w:r>
      <w:r>
        <w:rPr>
          <w:rFonts w:hint="default" w:ascii="宋体" w:hAnsi="宋体"/>
          <w:szCs w:val="21"/>
          <w:lang w:eastAsia="zh-TW"/>
        </w:rPr>
        <w:t>，助力110周年校庆文艺晚会演出活动。继续推进高雅艺术进校园活动，邀请小百花越剧团来校进行专场演出。</w:t>
      </w:r>
      <w:r>
        <w:rPr>
          <w:rFonts w:hint="eastAsia" w:ascii="宋体" w:hAnsi="宋体"/>
          <w:szCs w:val="21"/>
        </w:rPr>
        <w:t xml:space="preserve"> </w:t>
      </w:r>
      <w:r>
        <w:rPr>
          <w:rFonts w:hint="default" w:ascii="宋体" w:hAnsi="宋体"/>
          <w:szCs w:val="21"/>
        </w:rPr>
        <w:t>（沈骁婧）</w:t>
      </w:r>
    </w:p>
    <w:p>
      <w:pPr>
        <w:jc w:val="center"/>
        <w:rPr>
          <w:rFonts w:ascii="宋体" w:hAnsi="宋体" w:cs="宋体"/>
          <w:b/>
          <w:sz w:val="28"/>
          <w:szCs w:val="30"/>
        </w:rPr>
      </w:pPr>
      <w:r>
        <w:rPr>
          <w:rFonts w:hint="eastAsia" w:ascii="宋体" w:hAnsi="宋体" w:cs="宋体"/>
          <w:b/>
          <w:sz w:val="28"/>
          <w:szCs w:val="30"/>
          <w:lang w:bidi="ar"/>
        </w:rPr>
        <w:t>202</w:t>
      </w:r>
      <w:r>
        <w:rPr>
          <w:rFonts w:hint="default" w:ascii="宋体" w:hAnsi="宋体" w:cs="宋体"/>
          <w:b/>
          <w:sz w:val="28"/>
          <w:szCs w:val="30"/>
          <w:lang w:bidi="ar"/>
        </w:rPr>
        <w:t>1</w:t>
      </w:r>
      <w:r>
        <w:rPr>
          <w:rFonts w:hint="eastAsia" w:ascii="宋体" w:hAnsi="宋体" w:cs="宋体"/>
          <w:b/>
          <w:sz w:val="28"/>
          <w:szCs w:val="30"/>
          <w:lang w:bidi="ar"/>
        </w:rPr>
        <w:t>年浙江省大学生艺术节获奖情况一览表</w:t>
      </w:r>
    </w:p>
    <w:tbl>
      <w:tblPr>
        <w:tblStyle w:val="10"/>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148"/>
        <w:gridCol w:w="1635"/>
        <w:gridCol w:w="2494"/>
        <w:gridCol w:w="1600"/>
        <w:gridCol w:w="114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11" w:type="dxa"/>
            <w:tcBorders>
              <w:top w:val="single" w:color="auto" w:sz="8" w:space="0"/>
              <w:left w:val="single" w:color="auto" w:sz="4" w:space="0"/>
              <w:bottom w:val="single" w:color="auto" w:sz="6" w:space="0"/>
              <w:right w:val="single" w:color="auto" w:sz="4" w:space="0"/>
            </w:tcBorders>
            <w:shd w:val="clear" w:color="auto" w:fill="A6A6A6"/>
            <w:vAlign w:val="center"/>
          </w:tcPr>
          <w:p>
            <w:pPr>
              <w:keepNext w:val="0"/>
              <w:keepLines w:val="0"/>
              <w:suppressLineNumbers w:val="0"/>
              <w:spacing w:before="0" w:beforeAutospacing="0" w:after="0" w:afterAutospacing="0" w:line="360" w:lineRule="exact"/>
              <w:ind w:left="0" w:right="0"/>
              <w:rPr>
                <w:rFonts w:hint="default" w:ascii="宋体" w:hAnsi="宋体" w:eastAsia="Times New Roman" w:cs="宋体"/>
                <w:b/>
                <w:szCs w:val="21"/>
              </w:rPr>
            </w:pPr>
            <w:r>
              <w:rPr>
                <w:rFonts w:hint="eastAsia" w:ascii="宋体" w:hAnsi="宋体" w:eastAsia="Times New Roman" w:cs="宋体"/>
                <w:b/>
                <w:szCs w:val="21"/>
                <w:lang w:bidi="ar"/>
              </w:rPr>
              <w:t>序号</w:t>
            </w:r>
          </w:p>
        </w:tc>
        <w:tc>
          <w:tcPr>
            <w:tcW w:w="1148" w:type="dxa"/>
            <w:tcBorders>
              <w:top w:val="single" w:color="auto" w:sz="8" w:space="0"/>
              <w:left w:val="single" w:color="auto" w:sz="4" w:space="0"/>
              <w:bottom w:val="single" w:color="auto" w:sz="6" w:space="0"/>
              <w:right w:val="single" w:color="auto" w:sz="4" w:space="0"/>
            </w:tcBorders>
            <w:shd w:val="clear" w:color="auto" w:fill="A6A6A6"/>
            <w:vAlign w:val="center"/>
          </w:tcPr>
          <w:p>
            <w:pPr>
              <w:keepNext w:val="0"/>
              <w:keepLines w:val="0"/>
              <w:suppressLineNumbers w:val="0"/>
              <w:spacing w:before="0" w:beforeAutospacing="0" w:after="0" w:afterAutospacing="0" w:line="360" w:lineRule="exact"/>
              <w:ind w:left="0" w:right="0"/>
              <w:rPr>
                <w:rFonts w:hint="default" w:ascii="宋体" w:hAnsi="宋体" w:eastAsia="Times New Roman" w:cs="宋体"/>
                <w:b/>
                <w:szCs w:val="21"/>
              </w:rPr>
            </w:pPr>
            <w:r>
              <w:rPr>
                <w:rFonts w:hint="eastAsia" w:ascii="宋体" w:hAnsi="宋体" w:eastAsia="Times New Roman" w:cs="宋体"/>
                <w:b/>
                <w:szCs w:val="21"/>
                <w:lang w:bidi="ar"/>
              </w:rPr>
              <w:t>作品形式</w:t>
            </w:r>
          </w:p>
        </w:tc>
        <w:tc>
          <w:tcPr>
            <w:tcW w:w="1635" w:type="dxa"/>
            <w:tcBorders>
              <w:top w:val="single" w:color="auto" w:sz="8" w:space="0"/>
              <w:left w:val="single" w:color="auto" w:sz="4" w:space="0"/>
              <w:bottom w:val="single" w:color="auto" w:sz="6" w:space="0"/>
              <w:right w:val="single" w:color="auto" w:sz="4" w:space="0"/>
            </w:tcBorders>
            <w:shd w:val="clear" w:color="auto" w:fill="A6A6A6"/>
            <w:vAlign w:val="center"/>
          </w:tcPr>
          <w:p>
            <w:pPr>
              <w:keepNext w:val="0"/>
              <w:keepLines w:val="0"/>
              <w:suppressLineNumbers w:val="0"/>
              <w:spacing w:before="0" w:beforeAutospacing="0" w:after="0" w:afterAutospacing="0" w:line="360" w:lineRule="exact"/>
              <w:ind w:left="0" w:right="0" w:firstLine="314"/>
              <w:jc w:val="center"/>
              <w:rPr>
                <w:rFonts w:hint="default" w:ascii="宋体" w:hAnsi="宋体" w:eastAsia="Times New Roman" w:cs="宋体"/>
                <w:b/>
                <w:szCs w:val="21"/>
              </w:rPr>
            </w:pPr>
            <w:r>
              <w:rPr>
                <w:rFonts w:hint="eastAsia" w:ascii="宋体" w:hAnsi="宋体" w:eastAsia="Times New Roman" w:cs="宋体"/>
                <w:b/>
                <w:szCs w:val="21"/>
                <w:lang w:bidi="ar"/>
              </w:rPr>
              <w:t>名称</w:t>
            </w:r>
          </w:p>
        </w:tc>
        <w:tc>
          <w:tcPr>
            <w:tcW w:w="2494" w:type="dxa"/>
            <w:tcBorders>
              <w:top w:val="single" w:color="auto" w:sz="8" w:space="0"/>
              <w:left w:val="single" w:color="auto" w:sz="4" w:space="0"/>
              <w:bottom w:val="single" w:color="auto" w:sz="6" w:space="0"/>
              <w:right w:val="single" w:color="auto" w:sz="4" w:space="0"/>
            </w:tcBorders>
            <w:shd w:val="clear" w:color="auto" w:fill="A6A6A6"/>
            <w:vAlign w:val="center"/>
          </w:tcPr>
          <w:p>
            <w:pPr>
              <w:keepNext w:val="0"/>
              <w:keepLines w:val="0"/>
              <w:suppressLineNumbers w:val="0"/>
              <w:spacing w:before="0" w:beforeAutospacing="0" w:after="0" w:afterAutospacing="0" w:line="360" w:lineRule="exact"/>
              <w:ind w:left="0" w:right="0" w:firstLine="314"/>
              <w:jc w:val="center"/>
              <w:rPr>
                <w:rFonts w:hint="default" w:ascii="宋体" w:hAnsi="宋体" w:eastAsia="Times New Roman" w:cs="宋体"/>
                <w:b/>
                <w:szCs w:val="21"/>
              </w:rPr>
            </w:pPr>
            <w:r>
              <w:rPr>
                <w:rFonts w:hint="eastAsia" w:ascii="宋体" w:hAnsi="宋体" w:eastAsia="Times New Roman" w:cs="宋体"/>
                <w:b/>
                <w:szCs w:val="21"/>
                <w:lang w:bidi="ar"/>
              </w:rPr>
              <w:t>奖　项</w:t>
            </w:r>
          </w:p>
        </w:tc>
        <w:tc>
          <w:tcPr>
            <w:tcW w:w="1600" w:type="dxa"/>
            <w:tcBorders>
              <w:top w:val="single" w:color="auto" w:sz="8" w:space="0"/>
              <w:left w:val="single" w:color="auto" w:sz="4" w:space="0"/>
              <w:bottom w:val="single" w:color="auto" w:sz="6" w:space="0"/>
              <w:right w:val="single" w:color="auto" w:sz="4" w:space="0"/>
            </w:tcBorders>
            <w:shd w:val="clear" w:color="auto" w:fill="A6A6A6"/>
            <w:vAlign w:val="center"/>
          </w:tcPr>
          <w:p>
            <w:pPr>
              <w:keepNext w:val="0"/>
              <w:keepLines w:val="0"/>
              <w:suppressLineNumbers w:val="0"/>
              <w:spacing w:before="0" w:beforeAutospacing="0" w:after="0" w:afterAutospacing="0" w:line="360" w:lineRule="exact"/>
              <w:ind w:left="0" w:right="0" w:firstLine="314"/>
              <w:jc w:val="center"/>
              <w:rPr>
                <w:rFonts w:hint="default" w:ascii="宋体" w:hAnsi="宋体" w:eastAsia="Times New Roman" w:cs="宋体"/>
                <w:b/>
                <w:szCs w:val="21"/>
              </w:rPr>
            </w:pPr>
            <w:r>
              <w:rPr>
                <w:rFonts w:hint="eastAsia" w:ascii="宋体" w:hAnsi="宋体" w:eastAsia="Times New Roman" w:cs="宋体"/>
                <w:b/>
                <w:szCs w:val="21"/>
                <w:lang w:bidi="ar"/>
              </w:rPr>
              <w:t>作者/团队</w:t>
            </w:r>
          </w:p>
        </w:tc>
        <w:tc>
          <w:tcPr>
            <w:tcW w:w="1148" w:type="dxa"/>
            <w:tcBorders>
              <w:top w:val="single" w:color="auto" w:sz="8" w:space="0"/>
              <w:left w:val="single" w:color="auto" w:sz="4" w:space="0"/>
              <w:bottom w:val="single" w:color="auto" w:sz="6" w:space="0"/>
              <w:right w:val="single" w:color="auto" w:sz="4" w:space="0"/>
            </w:tcBorders>
            <w:shd w:val="clear" w:color="auto" w:fill="A6A6A6"/>
            <w:vAlign w:val="center"/>
          </w:tcPr>
          <w:p>
            <w:pPr>
              <w:keepNext w:val="0"/>
              <w:keepLines w:val="0"/>
              <w:suppressLineNumbers w:val="0"/>
              <w:spacing w:before="0" w:beforeAutospacing="0" w:after="0" w:afterAutospacing="0" w:line="360" w:lineRule="exact"/>
              <w:ind w:left="0" w:right="0"/>
              <w:rPr>
                <w:rFonts w:hint="default" w:ascii="宋体" w:hAnsi="宋体" w:eastAsia="Times New Roman" w:cs="宋体"/>
                <w:b/>
                <w:szCs w:val="21"/>
              </w:rPr>
            </w:pPr>
            <w:r>
              <w:rPr>
                <w:rFonts w:hint="eastAsia" w:ascii="宋体" w:hAnsi="宋体" w:eastAsia="Times New Roman" w:cs="宋体"/>
                <w:b/>
                <w:szCs w:val="21"/>
                <w:lang w:bidi="ar"/>
              </w:rPr>
              <w:t>指导部门</w:t>
            </w:r>
          </w:p>
        </w:tc>
        <w:tc>
          <w:tcPr>
            <w:tcW w:w="1134" w:type="dxa"/>
            <w:tcBorders>
              <w:top w:val="single" w:color="auto" w:sz="8" w:space="0"/>
              <w:left w:val="single" w:color="auto" w:sz="4" w:space="0"/>
              <w:bottom w:val="single" w:color="auto" w:sz="6" w:space="0"/>
              <w:right w:val="single" w:color="auto" w:sz="4" w:space="0"/>
            </w:tcBorders>
            <w:shd w:val="clear" w:color="auto" w:fill="A6A6A6"/>
            <w:vAlign w:val="center"/>
          </w:tcPr>
          <w:p>
            <w:pPr>
              <w:keepNext w:val="0"/>
              <w:keepLines w:val="0"/>
              <w:suppressLineNumbers w:val="0"/>
              <w:spacing w:before="0" w:beforeAutospacing="0" w:after="0" w:afterAutospacing="0" w:line="360" w:lineRule="exact"/>
              <w:ind w:left="0" w:right="0"/>
              <w:rPr>
                <w:rFonts w:hint="default" w:ascii="宋体" w:hAnsi="宋体" w:eastAsia="Times New Roman" w:cs="宋体"/>
                <w:b/>
                <w:szCs w:val="21"/>
              </w:rPr>
            </w:pPr>
            <w:r>
              <w:rPr>
                <w:rFonts w:hint="eastAsia" w:ascii="宋体" w:hAnsi="宋体" w:eastAsia="Times New Roman" w:cs="宋体"/>
                <w:b/>
                <w:szCs w:val="21"/>
                <w:lang w:bidi="ar"/>
              </w:rPr>
              <w:t>赛事名称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bCs/>
                <w:szCs w:val="21"/>
              </w:rPr>
            </w:pPr>
            <w:r>
              <w:rPr>
                <w:rFonts w:hint="default" w:ascii="宋体" w:hAnsi="宋体" w:eastAsia="Times New Roman" w:cs="宋体"/>
                <w:bCs/>
                <w:szCs w:val="21"/>
              </w:rPr>
              <w:t>1</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bCs/>
                <w:szCs w:val="21"/>
              </w:rPr>
            </w:pPr>
            <w:r>
              <w:rPr>
                <w:rFonts w:hint="eastAsia" w:ascii="宋体" w:hAnsi="宋体" w:eastAsia="Times New Roman" w:cs="宋体"/>
                <w:szCs w:val="21"/>
                <w:lang w:bidi="ar"/>
              </w:rPr>
              <w:t>民乐</w:t>
            </w:r>
          </w:p>
        </w:tc>
        <w:tc>
          <w:tcPr>
            <w:tcW w:w="1635"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rPr>
            </w:pPr>
            <w:r>
              <w:rPr>
                <w:rFonts w:hint="eastAsia" w:ascii="宋体" w:hAnsi="宋体" w:eastAsia="Times New Roman" w:cs="宋体"/>
                <w:bCs/>
                <w:szCs w:val="21"/>
                <w:lang w:bidi="ar"/>
              </w:rPr>
              <w:t>《</w:t>
            </w:r>
            <w:r>
              <w:rPr>
                <w:rFonts w:hint="default" w:ascii="宋体" w:hAnsi="宋体" w:eastAsia="Times New Roman" w:cs="宋体"/>
                <w:bCs/>
                <w:szCs w:val="21"/>
                <w:lang w:bidi="ar"/>
              </w:rPr>
              <w:t>山语·幻</w:t>
            </w:r>
            <w:r>
              <w:rPr>
                <w:rFonts w:hint="eastAsia" w:ascii="宋体" w:hAnsi="宋体" w:eastAsia="Times New Roman" w:cs="宋体"/>
                <w:bCs/>
                <w:szCs w:val="21"/>
                <w:lang w:bidi="ar"/>
              </w:rPr>
              <w:t>》</w:t>
            </w:r>
          </w:p>
        </w:tc>
        <w:tc>
          <w:tcPr>
            <w:tcW w:w="2494"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rPr>
            </w:pPr>
            <w:r>
              <w:rPr>
                <w:rFonts w:hint="default" w:ascii="宋体" w:hAnsi="宋体" w:eastAsia="Times New Roman" w:cs="宋体"/>
                <w:bCs/>
                <w:szCs w:val="21"/>
                <w:lang w:bidi="ar"/>
              </w:rPr>
              <w:t>器乐类</w:t>
            </w:r>
            <w:r>
              <w:rPr>
                <w:rFonts w:hint="eastAsia" w:ascii="宋体" w:hAnsi="宋体" w:eastAsia="Times New Roman" w:cs="宋体"/>
                <w:bCs/>
                <w:szCs w:val="21"/>
                <w:lang w:bidi="ar"/>
              </w:rPr>
              <w:t>（甲组）一等奖</w:t>
            </w:r>
          </w:p>
        </w:tc>
        <w:tc>
          <w:tcPr>
            <w:tcW w:w="1600"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rPr>
            </w:pPr>
            <w:r>
              <w:rPr>
                <w:rFonts w:hint="eastAsia" w:ascii="宋体" w:hAnsi="宋体" w:eastAsia="Times New Roman" w:cs="宋体"/>
                <w:szCs w:val="21"/>
                <w:lang w:bidi="ar"/>
              </w:rPr>
              <w:t>王楠/民乐团</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Times New Roman" w:cs="宋体"/>
                <w:szCs w:val="21"/>
              </w:rPr>
            </w:pPr>
            <w:r>
              <w:rPr>
                <w:rFonts w:hint="eastAsia" w:ascii="宋体" w:hAnsi="宋体" w:eastAsia="Times New Roman" w:cs="宋体"/>
                <w:bCs/>
                <w:szCs w:val="21"/>
                <w:lang w:bidi="ar"/>
              </w:rPr>
              <w:t>艺术教育中心</w:t>
            </w:r>
          </w:p>
        </w:tc>
        <w:tc>
          <w:tcPr>
            <w:tcW w:w="1134" w:type="dxa"/>
            <w:vMerge w:val="restart"/>
            <w:tcBorders>
              <w:top w:val="single" w:color="auto" w:sz="6" w:space="0"/>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p>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p>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eastAsia" w:ascii="宋体" w:hAnsi="宋体" w:eastAsia="Times New Roman" w:cs="宋体"/>
                <w:szCs w:val="21"/>
                <w:lang w:bidi="ar"/>
              </w:rPr>
              <w:t>20</w:t>
            </w:r>
            <w:r>
              <w:rPr>
                <w:rFonts w:hint="eastAsia" w:ascii="宋体" w:hAnsi="宋体" w:cs="宋体"/>
                <w:szCs w:val="21"/>
                <w:lang w:bidi="ar"/>
              </w:rPr>
              <w:t>2</w:t>
            </w:r>
            <w:r>
              <w:rPr>
                <w:rFonts w:hint="default" w:ascii="宋体" w:hAnsi="宋体" w:cs="宋体"/>
                <w:szCs w:val="21"/>
                <w:lang w:bidi="ar"/>
              </w:rPr>
              <w:t>1</w:t>
            </w:r>
            <w:r>
              <w:rPr>
                <w:rFonts w:hint="eastAsia" w:ascii="宋体" w:hAnsi="宋体" w:eastAsia="Times New Roman" w:cs="宋体"/>
                <w:szCs w:val="21"/>
                <w:lang w:bidi="ar"/>
              </w:rPr>
              <w:t>年浙江省大学生艺术节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default" w:ascii="宋体" w:hAnsi="宋体" w:eastAsia="Times New Roman" w:cs="宋体"/>
                <w:szCs w:val="21"/>
              </w:rPr>
              <w:t>2</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eastAsia" w:ascii="宋体" w:hAnsi="宋体" w:eastAsia="Times New Roman" w:cs="宋体"/>
                <w:szCs w:val="21"/>
                <w:lang w:bidi="ar"/>
              </w:rPr>
              <w:t>民乐</w:t>
            </w:r>
          </w:p>
        </w:tc>
        <w:tc>
          <w:tcPr>
            <w:tcW w:w="1635"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eastAsia" w:ascii="宋体" w:hAnsi="宋体" w:eastAsia="Times New Roman" w:cs="宋体"/>
                <w:szCs w:val="21"/>
                <w:lang w:bidi="ar"/>
              </w:rPr>
              <w:t>《</w:t>
            </w:r>
            <w:r>
              <w:rPr>
                <w:rFonts w:hint="default" w:ascii="宋体" w:hAnsi="宋体" w:eastAsia="Times New Roman" w:cs="宋体"/>
                <w:szCs w:val="21"/>
                <w:lang w:bidi="ar"/>
              </w:rPr>
              <w:t>焰</w:t>
            </w:r>
            <w:r>
              <w:rPr>
                <w:rFonts w:hint="eastAsia" w:ascii="宋体" w:hAnsi="宋体" w:eastAsia="Times New Roman" w:cs="宋体"/>
                <w:szCs w:val="21"/>
                <w:lang w:bidi="ar"/>
              </w:rPr>
              <w:t>》</w:t>
            </w:r>
          </w:p>
        </w:tc>
        <w:tc>
          <w:tcPr>
            <w:tcW w:w="2494"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default" w:ascii="宋体" w:hAnsi="宋体" w:eastAsia="Times New Roman" w:cs="宋体"/>
                <w:bCs/>
                <w:szCs w:val="21"/>
                <w:lang w:bidi="ar"/>
              </w:rPr>
              <w:t>器乐类</w:t>
            </w:r>
            <w:r>
              <w:rPr>
                <w:rFonts w:hint="eastAsia" w:ascii="宋体" w:hAnsi="宋体" w:eastAsia="Times New Roman" w:cs="宋体"/>
                <w:bCs/>
                <w:szCs w:val="21"/>
                <w:lang w:bidi="ar"/>
              </w:rPr>
              <w:t>（甲组）一等奖</w:t>
            </w:r>
          </w:p>
        </w:tc>
        <w:tc>
          <w:tcPr>
            <w:tcW w:w="1600"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eastAsia" w:ascii="宋体" w:hAnsi="宋体" w:eastAsia="Times New Roman" w:cs="宋体"/>
                <w:szCs w:val="21"/>
                <w:lang w:bidi="ar"/>
              </w:rPr>
              <w:t>王楠/民乐团</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eastAsia" w:ascii="宋体" w:hAnsi="宋体" w:eastAsia="Times New Roman" w:cs="宋体"/>
                <w:bCs/>
                <w:szCs w:val="21"/>
                <w:lang w:bidi="ar"/>
              </w:rPr>
              <w:t>艺术教育中心</w:t>
            </w:r>
          </w:p>
        </w:tc>
        <w:tc>
          <w:tcPr>
            <w:tcW w:w="1134"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eastAsia" w:ascii="宋体" w:hAnsi="宋体" w:eastAsia="Times New Roman" w:cs="宋体"/>
                <w:szCs w:val="21"/>
                <w:lang w:bidi="ar"/>
              </w:rPr>
              <w:t>3</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default" w:ascii="宋体" w:hAnsi="宋体" w:eastAsia="Times New Roman" w:cs="宋体"/>
                <w:szCs w:val="21"/>
              </w:rPr>
              <w:t>管乐</w:t>
            </w:r>
          </w:p>
        </w:tc>
        <w:tc>
          <w:tcPr>
            <w:tcW w:w="1635"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eastAsia" w:ascii="宋体" w:hAnsi="宋体" w:eastAsia="Times New Roman" w:cs="宋体"/>
                <w:szCs w:val="21"/>
                <w:lang w:bidi="ar"/>
              </w:rPr>
              <w:t>《</w:t>
            </w:r>
            <w:r>
              <w:rPr>
                <w:rFonts w:hint="default" w:ascii="宋体" w:hAnsi="宋体" w:eastAsia="Times New Roman" w:cs="宋体"/>
                <w:szCs w:val="21"/>
                <w:lang w:bidi="ar"/>
              </w:rPr>
              <w:t>燃</w:t>
            </w:r>
            <w:r>
              <w:rPr>
                <w:rFonts w:hint="eastAsia" w:ascii="宋体" w:hAnsi="宋体" w:eastAsia="Times New Roman" w:cs="宋体"/>
                <w:szCs w:val="21"/>
                <w:lang w:bidi="ar"/>
              </w:rPr>
              <w:t>》</w:t>
            </w:r>
          </w:p>
        </w:tc>
        <w:tc>
          <w:tcPr>
            <w:tcW w:w="2494"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default" w:ascii="宋体" w:hAnsi="宋体" w:eastAsia="Times New Roman" w:cs="宋体"/>
                <w:bCs/>
                <w:szCs w:val="21"/>
                <w:lang w:bidi="ar"/>
              </w:rPr>
              <w:t>器乐类</w:t>
            </w:r>
            <w:r>
              <w:rPr>
                <w:rFonts w:hint="eastAsia" w:ascii="宋体" w:hAnsi="宋体" w:eastAsia="Times New Roman" w:cs="宋体"/>
                <w:bCs/>
                <w:szCs w:val="21"/>
                <w:lang w:bidi="ar"/>
              </w:rPr>
              <w:t>（甲组）一等奖</w:t>
            </w:r>
          </w:p>
        </w:tc>
        <w:tc>
          <w:tcPr>
            <w:tcW w:w="1600"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eastAsia" w:ascii="宋体" w:hAnsi="宋体" w:eastAsia="Times New Roman" w:cs="宋体"/>
                <w:bCs/>
                <w:szCs w:val="21"/>
                <w:lang w:bidi="ar"/>
              </w:rPr>
              <w:t>孙佳琪</w:t>
            </w:r>
            <w:r>
              <w:rPr>
                <w:rFonts w:hint="eastAsia" w:ascii="宋体" w:hAnsi="宋体" w:cs="宋体"/>
                <w:bCs/>
                <w:szCs w:val="21"/>
                <w:lang w:bidi="ar"/>
              </w:rPr>
              <w:t>/</w:t>
            </w:r>
            <w:r>
              <w:rPr>
                <w:rFonts w:hint="eastAsia" w:ascii="宋体" w:hAnsi="宋体" w:eastAsia="Times New Roman" w:cs="宋体"/>
                <w:bCs/>
                <w:szCs w:val="21"/>
                <w:lang w:bidi="ar"/>
              </w:rPr>
              <w:t>管乐团</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eastAsia" w:ascii="宋体" w:hAnsi="宋体" w:eastAsia="Times New Roman" w:cs="宋体"/>
                <w:bCs/>
                <w:szCs w:val="21"/>
                <w:lang w:bidi="ar"/>
              </w:rPr>
              <w:t>艺术教育中心</w:t>
            </w:r>
          </w:p>
        </w:tc>
        <w:tc>
          <w:tcPr>
            <w:tcW w:w="1134"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eastAsia" w:ascii="宋体" w:hAnsi="宋体" w:eastAsia="Times New Roman" w:cs="宋体"/>
                <w:szCs w:val="21"/>
                <w:lang w:bidi="ar"/>
              </w:rPr>
              <w:t>4</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default" w:ascii="宋体" w:hAnsi="宋体" w:eastAsia="Times New Roman" w:cs="宋体"/>
                <w:szCs w:val="21"/>
              </w:rPr>
              <w:t>管乐</w:t>
            </w:r>
          </w:p>
        </w:tc>
        <w:tc>
          <w:tcPr>
            <w:tcW w:w="1635"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eastAsia" w:ascii="宋体" w:hAnsi="宋体" w:eastAsia="Times New Roman" w:cs="宋体"/>
                <w:szCs w:val="21"/>
                <w:lang w:bidi="ar"/>
              </w:rPr>
              <w:t>《</w:t>
            </w:r>
            <w:r>
              <w:rPr>
                <w:rFonts w:hint="default" w:ascii="宋体" w:hAnsi="宋体" w:eastAsia="Times New Roman" w:cs="宋体"/>
                <w:szCs w:val="21"/>
                <w:lang w:bidi="ar"/>
              </w:rPr>
              <w:t>唱支山歌给党听</w:t>
            </w:r>
            <w:r>
              <w:rPr>
                <w:rFonts w:hint="eastAsia" w:ascii="宋体" w:hAnsi="宋体" w:eastAsia="Times New Roman" w:cs="宋体"/>
                <w:szCs w:val="21"/>
                <w:lang w:bidi="ar"/>
              </w:rPr>
              <w:t xml:space="preserve">》                       </w:t>
            </w:r>
          </w:p>
        </w:tc>
        <w:tc>
          <w:tcPr>
            <w:tcW w:w="2494"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default" w:ascii="宋体" w:hAnsi="宋体" w:eastAsia="Times New Roman" w:cs="宋体"/>
                <w:bCs/>
                <w:szCs w:val="21"/>
                <w:lang w:bidi="ar"/>
              </w:rPr>
              <w:t>器乐类</w:t>
            </w:r>
            <w:r>
              <w:rPr>
                <w:rFonts w:hint="eastAsia" w:ascii="宋体" w:hAnsi="宋体" w:eastAsia="Times New Roman" w:cs="宋体"/>
                <w:bCs/>
                <w:szCs w:val="21"/>
                <w:lang w:bidi="ar"/>
              </w:rPr>
              <w:t>（甲组）一等奖</w:t>
            </w:r>
          </w:p>
        </w:tc>
        <w:tc>
          <w:tcPr>
            <w:tcW w:w="1600"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eastAsia" w:ascii="宋体" w:hAnsi="宋体" w:eastAsia="Times New Roman" w:cs="宋体"/>
                <w:bCs/>
                <w:szCs w:val="21"/>
                <w:lang w:bidi="ar"/>
              </w:rPr>
              <w:t>孙佳琪</w:t>
            </w:r>
            <w:r>
              <w:rPr>
                <w:rFonts w:hint="eastAsia" w:ascii="宋体" w:hAnsi="宋体" w:cs="宋体"/>
                <w:bCs/>
                <w:szCs w:val="21"/>
                <w:lang w:bidi="ar"/>
              </w:rPr>
              <w:t>/</w:t>
            </w:r>
            <w:r>
              <w:rPr>
                <w:rFonts w:hint="eastAsia" w:ascii="宋体" w:hAnsi="宋体" w:eastAsia="Times New Roman" w:cs="宋体"/>
                <w:bCs/>
                <w:szCs w:val="21"/>
                <w:lang w:bidi="ar"/>
              </w:rPr>
              <w:t>管乐团</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eastAsia" w:ascii="宋体" w:hAnsi="宋体" w:eastAsia="Times New Roman" w:cs="宋体"/>
                <w:bCs/>
                <w:szCs w:val="21"/>
                <w:lang w:bidi="ar"/>
              </w:rPr>
              <w:t>艺术教育中心</w:t>
            </w:r>
          </w:p>
        </w:tc>
        <w:tc>
          <w:tcPr>
            <w:tcW w:w="1134"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711"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lang w:bidi="ar"/>
              </w:rPr>
            </w:pPr>
            <w:r>
              <w:rPr>
                <w:rFonts w:hint="default" w:ascii="宋体" w:hAnsi="宋体" w:eastAsia="Times New Roman" w:cs="宋体"/>
                <w:szCs w:val="21"/>
                <w:lang w:bidi="ar"/>
              </w:rPr>
              <w:t>5</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eastAsia" w:ascii="宋体" w:hAnsi="宋体" w:eastAsia="Times New Roman" w:cs="宋体"/>
                <w:szCs w:val="21"/>
              </w:rPr>
              <w:t>钢琴重奏</w:t>
            </w:r>
          </w:p>
        </w:tc>
        <w:tc>
          <w:tcPr>
            <w:tcW w:w="1635"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lang w:bidi="ar"/>
              </w:rPr>
            </w:pPr>
            <w:r>
              <w:rPr>
                <w:rFonts w:hint="default" w:ascii="宋体" w:hAnsi="宋体" w:eastAsia="Times New Roman" w:cs="宋体"/>
                <w:szCs w:val="21"/>
                <w:lang w:bidi="ar"/>
              </w:rPr>
              <w:t>柴可夫斯基《胡桃夹子组曲之糖梅仙子之舞》</w:t>
            </w:r>
          </w:p>
        </w:tc>
        <w:tc>
          <w:tcPr>
            <w:tcW w:w="2494"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bCs/>
                <w:szCs w:val="21"/>
                <w:lang w:bidi="ar"/>
              </w:rPr>
            </w:pPr>
            <w:r>
              <w:rPr>
                <w:rFonts w:hint="default" w:ascii="宋体" w:hAnsi="宋体" w:eastAsia="Times New Roman" w:cs="宋体"/>
                <w:bCs/>
                <w:szCs w:val="21"/>
                <w:lang w:bidi="ar"/>
              </w:rPr>
              <w:t>器乐类</w:t>
            </w:r>
            <w:r>
              <w:rPr>
                <w:rFonts w:hint="eastAsia" w:ascii="宋体" w:hAnsi="宋体" w:eastAsia="Times New Roman" w:cs="宋体"/>
                <w:bCs/>
                <w:szCs w:val="21"/>
                <w:lang w:bidi="ar"/>
              </w:rPr>
              <w:t>（甲组）</w:t>
            </w:r>
            <w:r>
              <w:rPr>
                <w:rFonts w:hint="default" w:ascii="宋体" w:hAnsi="宋体" w:eastAsia="Times New Roman" w:cs="宋体"/>
                <w:bCs/>
                <w:szCs w:val="21"/>
                <w:lang w:bidi="ar"/>
              </w:rPr>
              <w:t>三</w:t>
            </w:r>
            <w:r>
              <w:rPr>
                <w:rFonts w:hint="eastAsia" w:ascii="宋体" w:hAnsi="宋体" w:eastAsia="Times New Roman" w:cs="宋体"/>
                <w:bCs/>
                <w:szCs w:val="21"/>
                <w:lang w:bidi="ar"/>
              </w:rPr>
              <w:t>等奖</w:t>
            </w:r>
          </w:p>
        </w:tc>
        <w:tc>
          <w:tcPr>
            <w:tcW w:w="1600"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lang w:bidi="ar"/>
              </w:rPr>
            </w:pPr>
            <w:r>
              <w:rPr>
                <w:rFonts w:hint="default" w:ascii="宋体" w:hAnsi="宋体" w:eastAsia="Times New Roman" w:cs="宋体"/>
                <w:szCs w:val="21"/>
                <w:lang w:bidi="ar"/>
              </w:rPr>
              <w:t>刘旭凤</w:t>
            </w:r>
            <w:r>
              <w:rPr>
                <w:rFonts w:hint="eastAsia" w:ascii="宋体" w:hAnsi="宋体" w:eastAsia="Times New Roman" w:cs="宋体"/>
                <w:szCs w:val="21"/>
                <w:lang w:bidi="ar"/>
              </w:rPr>
              <w:t>/</w:t>
            </w:r>
            <w:r>
              <w:rPr>
                <w:rFonts w:hint="default" w:ascii="宋体" w:hAnsi="宋体" w:eastAsia="Times New Roman" w:cs="宋体"/>
                <w:szCs w:val="21"/>
                <w:lang w:bidi="ar"/>
              </w:rPr>
              <w:t>室内乐</w:t>
            </w:r>
            <w:r>
              <w:rPr>
                <w:rFonts w:hint="eastAsia" w:ascii="宋体" w:hAnsi="宋体" w:eastAsia="Times New Roman" w:cs="宋体"/>
                <w:szCs w:val="21"/>
                <w:lang w:bidi="ar"/>
              </w:rPr>
              <w:t>团</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eastAsia" w:ascii="宋体" w:hAnsi="宋体" w:eastAsia="Times New Roman" w:cs="宋体"/>
                <w:szCs w:val="21"/>
                <w:lang w:bidi="ar"/>
              </w:rPr>
            </w:pPr>
            <w:r>
              <w:rPr>
                <w:rFonts w:hint="eastAsia" w:ascii="宋体" w:hAnsi="宋体" w:eastAsia="Times New Roman" w:cs="宋体"/>
                <w:bCs/>
                <w:szCs w:val="21"/>
                <w:lang w:bidi="ar"/>
              </w:rPr>
              <w:t>艺术教育中心</w:t>
            </w:r>
          </w:p>
        </w:tc>
        <w:tc>
          <w:tcPr>
            <w:tcW w:w="1134"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default" w:ascii="宋体" w:hAnsi="宋体" w:eastAsia="Times New Roman" w:cs="宋体"/>
                <w:szCs w:val="21"/>
              </w:rPr>
              <w:t>6</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default" w:ascii="宋体" w:hAnsi="宋体" w:eastAsia="Times New Roman" w:cs="宋体"/>
                <w:szCs w:val="21"/>
              </w:rPr>
              <w:t>合唱</w:t>
            </w:r>
          </w:p>
        </w:tc>
        <w:tc>
          <w:tcPr>
            <w:tcW w:w="1635"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eastAsia" w:ascii="宋体" w:hAnsi="宋体" w:eastAsia="Times New Roman" w:cs="宋体"/>
                <w:szCs w:val="21"/>
                <w:lang w:bidi="ar"/>
              </w:rPr>
              <w:t>《</w:t>
            </w:r>
            <w:r>
              <w:rPr>
                <w:rFonts w:hint="default" w:ascii="宋体" w:hAnsi="宋体" w:eastAsia="Times New Roman" w:cs="宋体"/>
                <w:szCs w:val="21"/>
                <w:lang w:bidi="ar"/>
              </w:rPr>
              <w:t>城南送别</w:t>
            </w:r>
            <w:r>
              <w:rPr>
                <w:rFonts w:hint="eastAsia" w:ascii="宋体" w:hAnsi="宋体" w:eastAsia="Times New Roman" w:cs="宋体"/>
                <w:szCs w:val="21"/>
                <w:lang w:bidi="ar"/>
              </w:rPr>
              <w:t>》</w:t>
            </w:r>
            <w:r>
              <w:rPr>
                <w:rFonts w:hint="default" w:ascii="宋体" w:hAnsi="宋体" w:eastAsia="Times New Roman" w:cs="宋体"/>
                <w:szCs w:val="21"/>
                <w:lang w:bidi="ar"/>
              </w:rPr>
              <w:t>《旗正飘飘》</w:t>
            </w:r>
          </w:p>
        </w:tc>
        <w:tc>
          <w:tcPr>
            <w:tcW w:w="2494"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default" w:ascii="宋体" w:hAnsi="宋体" w:eastAsia="Times New Roman" w:cs="宋体"/>
                <w:bCs/>
                <w:szCs w:val="21"/>
                <w:lang w:bidi="ar"/>
              </w:rPr>
              <w:t>声乐</w:t>
            </w:r>
            <w:r>
              <w:rPr>
                <w:rFonts w:hint="eastAsia" w:ascii="宋体" w:hAnsi="宋体" w:eastAsia="Times New Roman" w:cs="宋体"/>
                <w:bCs/>
                <w:szCs w:val="21"/>
                <w:lang w:bidi="ar"/>
              </w:rPr>
              <w:t>类（甲组）</w:t>
            </w:r>
            <w:r>
              <w:rPr>
                <w:rFonts w:hint="default" w:ascii="宋体" w:hAnsi="宋体" w:eastAsia="Times New Roman" w:cs="宋体"/>
                <w:bCs/>
                <w:szCs w:val="21"/>
                <w:lang w:bidi="ar"/>
              </w:rPr>
              <w:t>三</w:t>
            </w:r>
            <w:r>
              <w:rPr>
                <w:rFonts w:hint="eastAsia" w:ascii="宋体" w:hAnsi="宋体" w:eastAsia="Times New Roman" w:cs="宋体"/>
                <w:bCs/>
                <w:szCs w:val="21"/>
                <w:lang w:bidi="ar"/>
              </w:rPr>
              <w:t>等奖</w:t>
            </w:r>
          </w:p>
        </w:tc>
        <w:tc>
          <w:tcPr>
            <w:tcW w:w="1600"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default" w:ascii="宋体" w:hAnsi="宋体" w:eastAsia="Times New Roman" w:cs="宋体"/>
                <w:szCs w:val="21"/>
                <w:lang w:bidi="ar"/>
              </w:rPr>
              <w:t>邹丽霞</w:t>
            </w:r>
            <w:r>
              <w:rPr>
                <w:rFonts w:hint="eastAsia" w:ascii="宋体" w:hAnsi="宋体" w:eastAsia="Times New Roman" w:cs="宋体"/>
                <w:szCs w:val="21"/>
                <w:lang w:bidi="ar"/>
              </w:rPr>
              <w:t>/</w:t>
            </w:r>
            <w:r>
              <w:rPr>
                <w:rFonts w:hint="default" w:ascii="宋体" w:hAnsi="宋体" w:eastAsia="Times New Roman" w:cs="宋体"/>
                <w:szCs w:val="21"/>
                <w:lang w:bidi="ar"/>
              </w:rPr>
              <w:t>合唱</w:t>
            </w:r>
            <w:r>
              <w:rPr>
                <w:rFonts w:hint="eastAsia" w:ascii="宋体" w:hAnsi="宋体" w:eastAsia="Times New Roman" w:cs="宋体"/>
                <w:szCs w:val="21"/>
                <w:lang w:bidi="ar"/>
              </w:rPr>
              <w:t>团</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eastAsia" w:ascii="宋体" w:hAnsi="宋体" w:eastAsia="Times New Roman" w:cs="宋体"/>
                <w:szCs w:val="21"/>
                <w:lang w:bidi="ar"/>
              </w:rPr>
              <w:t>艺术教育中心</w:t>
            </w:r>
          </w:p>
        </w:tc>
        <w:tc>
          <w:tcPr>
            <w:tcW w:w="1134"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default" w:ascii="宋体" w:hAnsi="宋体" w:eastAsia="Times New Roman" w:cs="宋体"/>
                <w:szCs w:val="21"/>
              </w:rPr>
              <w:t>7</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default" w:ascii="宋体" w:hAnsi="宋体" w:eastAsia="Times New Roman" w:cs="宋体"/>
                <w:szCs w:val="21"/>
              </w:rPr>
              <w:t>合唱</w:t>
            </w:r>
          </w:p>
        </w:tc>
        <w:tc>
          <w:tcPr>
            <w:tcW w:w="1635"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eastAsia" w:ascii="宋体" w:hAnsi="宋体" w:eastAsia="Times New Roman" w:cs="宋体"/>
                <w:szCs w:val="21"/>
                <w:lang w:bidi="ar"/>
              </w:rPr>
              <w:t>《</w:t>
            </w:r>
            <w:r>
              <w:rPr>
                <w:rFonts w:hint="default" w:ascii="宋体" w:hAnsi="宋体" w:eastAsia="Times New Roman" w:cs="宋体"/>
                <w:szCs w:val="21"/>
                <w:lang w:bidi="ar"/>
              </w:rPr>
              <w:t>天耀中华</w:t>
            </w:r>
            <w:r>
              <w:rPr>
                <w:rFonts w:hint="eastAsia" w:ascii="宋体" w:hAnsi="宋体" w:eastAsia="Times New Roman" w:cs="宋体"/>
                <w:szCs w:val="21"/>
                <w:lang w:bidi="ar"/>
              </w:rPr>
              <w:t>》</w:t>
            </w:r>
          </w:p>
        </w:tc>
        <w:tc>
          <w:tcPr>
            <w:tcW w:w="2494"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default" w:ascii="宋体" w:hAnsi="宋体" w:eastAsia="Times New Roman" w:cs="宋体"/>
                <w:bCs/>
                <w:szCs w:val="21"/>
                <w:lang w:bidi="ar"/>
              </w:rPr>
              <w:t>声乐</w:t>
            </w:r>
            <w:r>
              <w:rPr>
                <w:rFonts w:hint="eastAsia" w:ascii="宋体" w:hAnsi="宋体" w:eastAsia="Times New Roman" w:cs="宋体"/>
                <w:bCs/>
                <w:szCs w:val="21"/>
                <w:lang w:bidi="ar"/>
              </w:rPr>
              <w:t>类（甲组）</w:t>
            </w:r>
            <w:r>
              <w:rPr>
                <w:rFonts w:hint="default" w:ascii="宋体" w:hAnsi="宋体" w:eastAsia="Times New Roman" w:cs="宋体"/>
                <w:bCs/>
                <w:szCs w:val="21"/>
                <w:lang w:bidi="ar"/>
              </w:rPr>
              <w:t>二</w:t>
            </w:r>
            <w:r>
              <w:rPr>
                <w:rFonts w:hint="eastAsia" w:ascii="宋体" w:hAnsi="宋体" w:eastAsia="Times New Roman" w:cs="宋体"/>
                <w:bCs/>
                <w:szCs w:val="21"/>
                <w:lang w:bidi="ar"/>
              </w:rPr>
              <w:t>等奖</w:t>
            </w:r>
          </w:p>
        </w:tc>
        <w:tc>
          <w:tcPr>
            <w:tcW w:w="1600"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default" w:ascii="宋体" w:hAnsi="宋体" w:eastAsia="Times New Roman" w:cs="宋体"/>
                <w:szCs w:val="21"/>
                <w:lang w:bidi="ar"/>
              </w:rPr>
              <w:t>周敏</w:t>
            </w:r>
            <w:r>
              <w:rPr>
                <w:rFonts w:hint="eastAsia" w:ascii="宋体" w:hAnsi="宋体" w:eastAsia="Times New Roman" w:cs="宋体"/>
                <w:szCs w:val="21"/>
                <w:lang w:bidi="ar"/>
              </w:rPr>
              <w:t>/</w:t>
            </w:r>
            <w:r>
              <w:rPr>
                <w:rFonts w:hint="default" w:ascii="宋体" w:hAnsi="宋体" w:eastAsia="Times New Roman" w:cs="宋体"/>
                <w:szCs w:val="21"/>
                <w:lang w:bidi="ar"/>
              </w:rPr>
              <w:t>计算机与信息工程学院</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default" w:ascii="宋体" w:hAnsi="宋体" w:eastAsia="Times New Roman" w:cs="宋体"/>
                <w:szCs w:val="21"/>
                <w:lang w:bidi="ar"/>
              </w:rPr>
              <w:t>计算机与信息工程学院</w:t>
            </w:r>
          </w:p>
        </w:tc>
        <w:tc>
          <w:tcPr>
            <w:tcW w:w="1134"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default" w:ascii="宋体" w:hAnsi="宋体" w:eastAsia="Times New Roman" w:cs="宋体"/>
                <w:szCs w:val="21"/>
              </w:rPr>
              <w:t>8</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eastAsia" w:ascii="宋体" w:hAnsi="宋体" w:eastAsia="Times New Roman" w:cs="宋体"/>
                <w:szCs w:val="21"/>
                <w:lang w:bidi="ar"/>
              </w:rPr>
              <w:t>十佳歌手</w:t>
            </w:r>
          </w:p>
        </w:tc>
        <w:tc>
          <w:tcPr>
            <w:tcW w:w="1635"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eastAsia" w:ascii="宋体" w:hAnsi="宋体" w:eastAsia="Times New Roman" w:cs="宋体"/>
                <w:szCs w:val="21"/>
                <w:lang w:bidi="ar"/>
              </w:rPr>
              <w:t>《</w:t>
            </w:r>
            <w:r>
              <w:rPr>
                <w:rFonts w:hint="default" w:ascii="宋体" w:hAnsi="宋体" w:eastAsia="Times New Roman" w:cs="宋体"/>
                <w:szCs w:val="21"/>
                <w:lang w:bidi="ar"/>
              </w:rPr>
              <w:t>追寻</w:t>
            </w:r>
            <w:r>
              <w:rPr>
                <w:rFonts w:hint="eastAsia" w:ascii="宋体" w:hAnsi="宋体" w:eastAsia="Times New Roman" w:cs="宋体"/>
                <w:szCs w:val="21"/>
                <w:lang w:bidi="ar"/>
              </w:rPr>
              <w:t>》</w:t>
            </w:r>
          </w:p>
        </w:tc>
        <w:tc>
          <w:tcPr>
            <w:tcW w:w="2494"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eastAsia" w:ascii="宋体" w:hAnsi="宋体" w:eastAsia="Times New Roman" w:cs="宋体"/>
                <w:bCs/>
                <w:szCs w:val="21"/>
                <w:lang w:bidi="ar"/>
              </w:rPr>
              <w:t>优秀歌手</w:t>
            </w:r>
          </w:p>
        </w:tc>
        <w:tc>
          <w:tcPr>
            <w:tcW w:w="1600"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default" w:ascii="宋体" w:hAnsi="宋体" w:eastAsia="Times New Roman" w:cs="宋体"/>
                <w:szCs w:val="21"/>
              </w:rPr>
              <w:t>邱旻宣</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eastAsia" w:ascii="宋体" w:hAnsi="宋体" w:eastAsia="Times New Roman" w:cs="宋体"/>
                <w:bCs/>
                <w:szCs w:val="21"/>
                <w:lang w:bidi="ar"/>
              </w:rPr>
              <w:t>艺术教育中心</w:t>
            </w:r>
          </w:p>
        </w:tc>
        <w:tc>
          <w:tcPr>
            <w:tcW w:w="1134"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default" w:ascii="宋体" w:hAnsi="宋体" w:eastAsia="Times New Roman" w:cs="宋体"/>
                <w:szCs w:val="21"/>
              </w:rPr>
              <w:t>9</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eastAsia" w:ascii="宋体" w:hAnsi="宋体" w:eastAsia="Times New Roman" w:cs="宋体"/>
                <w:szCs w:val="21"/>
                <w:lang w:bidi="ar"/>
              </w:rPr>
              <w:t>十佳歌手</w:t>
            </w:r>
          </w:p>
        </w:tc>
        <w:tc>
          <w:tcPr>
            <w:tcW w:w="1635"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eastAsia" w:ascii="宋体" w:hAnsi="宋体" w:eastAsia="Times New Roman" w:cs="宋体"/>
                <w:szCs w:val="21"/>
                <w:lang w:bidi="ar"/>
              </w:rPr>
              <w:t>《</w:t>
            </w:r>
            <w:r>
              <w:rPr>
                <w:rFonts w:hint="default" w:ascii="宋体" w:hAnsi="宋体" w:eastAsia="Times New Roman" w:cs="宋体"/>
                <w:szCs w:val="21"/>
                <w:lang w:bidi="ar"/>
              </w:rPr>
              <w:t>大鱼</w:t>
            </w:r>
            <w:r>
              <w:rPr>
                <w:rFonts w:hint="eastAsia" w:ascii="宋体" w:hAnsi="宋体" w:eastAsia="Times New Roman" w:cs="宋体"/>
                <w:szCs w:val="21"/>
                <w:lang w:bidi="ar"/>
              </w:rPr>
              <w:t>》</w:t>
            </w:r>
          </w:p>
        </w:tc>
        <w:tc>
          <w:tcPr>
            <w:tcW w:w="2494"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bCs/>
                <w:szCs w:val="21"/>
              </w:rPr>
            </w:pPr>
            <w:r>
              <w:rPr>
                <w:rFonts w:hint="eastAsia" w:ascii="宋体" w:hAnsi="宋体" w:eastAsia="Times New Roman" w:cs="宋体"/>
                <w:bCs/>
                <w:szCs w:val="21"/>
                <w:lang w:bidi="ar"/>
              </w:rPr>
              <w:t>优秀歌手</w:t>
            </w:r>
          </w:p>
        </w:tc>
        <w:tc>
          <w:tcPr>
            <w:tcW w:w="1600"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bCs/>
                <w:szCs w:val="21"/>
              </w:rPr>
            </w:pPr>
            <w:r>
              <w:rPr>
                <w:rFonts w:hint="default" w:ascii="宋体" w:hAnsi="宋体" w:eastAsia="Times New Roman" w:cs="宋体"/>
                <w:bCs/>
                <w:szCs w:val="21"/>
              </w:rPr>
              <w:t>陈子叶</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eastAsia" w:ascii="宋体" w:hAnsi="宋体" w:eastAsia="Times New Roman" w:cs="宋体"/>
                <w:bCs/>
                <w:szCs w:val="21"/>
                <w:lang w:bidi="ar"/>
              </w:rPr>
              <w:t>艺术教育中心</w:t>
            </w:r>
          </w:p>
        </w:tc>
        <w:tc>
          <w:tcPr>
            <w:tcW w:w="1134"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sz w:val="20"/>
                <w:szCs w:val="20"/>
              </w:rPr>
            </w:pPr>
          </w:p>
        </w:tc>
      </w:tr>
    </w:tbl>
    <w:p>
      <w:pPr>
        <w:spacing w:line="360" w:lineRule="auto"/>
        <w:rPr>
          <w:rFonts w:ascii="黑体" w:eastAsia="黑体"/>
          <w:b/>
          <w:sz w:val="24"/>
        </w:rPr>
      </w:pPr>
    </w:p>
    <w:p>
      <w:pPr>
        <w:jc w:val="center"/>
        <w:rPr>
          <w:rFonts w:hint="default" w:ascii="宋体" w:hAnsi="宋体" w:cs="宋体"/>
          <w:b/>
          <w:sz w:val="28"/>
          <w:szCs w:val="30"/>
          <w:lang w:bidi="ar"/>
        </w:rPr>
      </w:pPr>
    </w:p>
    <w:p>
      <w:pPr>
        <w:jc w:val="center"/>
        <w:rPr>
          <w:rFonts w:hint="default" w:ascii="宋体" w:hAnsi="宋体" w:cs="宋体"/>
          <w:b/>
          <w:sz w:val="28"/>
          <w:szCs w:val="30"/>
          <w:lang w:bidi="ar"/>
        </w:rPr>
      </w:pPr>
    </w:p>
    <w:p>
      <w:pPr>
        <w:jc w:val="center"/>
        <w:rPr>
          <w:rFonts w:ascii="宋体" w:hAnsi="宋体" w:cs="宋体"/>
          <w:b/>
          <w:sz w:val="28"/>
          <w:szCs w:val="30"/>
          <w:lang w:bidi="ar"/>
        </w:rPr>
      </w:pPr>
      <w:r>
        <w:rPr>
          <w:rFonts w:hint="default" w:ascii="宋体" w:hAnsi="宋体" w:cs="宋体"/>
          <w:b/>
          <w:sz w:val="28"/>
          <w:szCs w:val="30"/>
          <w:lang w:bidi="ar"/>
        </w:rPr>
        <w:t>全国第六届大学生艺术展演活动</w:t>
      </w:r>
      <w:r>
        <w:rPr>
          <w:rFonts w:hint="eastAsia" w:ascii="宋体" w:hAnsi="宋体" w:cs="宋体"/>
          <w:b/>
          <w:sz w:val="28"/>
          <w:szCs w:val="30"/>
          <w:lang w:bidi="ar"/>
        </w:rPr>
        <w:t>获奖信息表</w:t>
      </w:r>
    </w:p>
    <w:tbl>
      <w:tblPr>
        <w:tblStyle w:val="10"/>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327"/>
        <w:gridCol w:w="1456"/>
        <w:gridCol w:w="2494"/>
        <w:gridCol w:w="1600"/>
        <w:gridCol w:w="114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11" w:type="dxa"/>
            <w:tcBorders>
              <w:top w:val="single" w:color="auto" w:sz="8" w:space="0"/>
              <w:left w:val="single" w:color="auto" w:sz="4" w:space="0"/>
              <w:bottom w:val="single" w:color="auto" w:sz="6" w:space="0"/>
              <w:right w:val="single" w:color="auto" w:sz="4" w:space="0"/>
            </w:tcBorders>
            <w:shd w:val="clear" w:color="auto" w:fill="A6A6A6"/>
            <w:vAlign w:val="center"/>
          </w:tcPr>
          <w:p>
            <w:pPr>
              <w:keepNext w:val="0"/>
              <w:keepLines w:val="0"/>
              <w:suppressLineNumbers w:val="0"/>
              <w:spacing w:before="0" w:beforeAutospacing="0" w:after="0" w:afterAutospacing="0" w:line="360" w:lineRule="exact"/>
              <w:ind w:left="0" w:right="0"/>
              <w:rPr>
                <w:rFonts w:hint="default" w:ascii="宋体" w:hAnsi="宋体" w:eastAsia="Times New Roman" w:cs="宋体"/>
                <w:b/>
                <w:szCs w:val="21"/>
              </w:rPr>
            </w:pPr>
            <w:r>
              <w:rPr>
                <w:rFonts w:hint="eastAsia" w:ascii="宋体" w:hAnsi="宋体" w:eastAsia="Times New Roman" w:cs="宋体"/>
                <w:b/>
                <w:szCs w:val="21"/>
                <w:lang w:bidi="ar"/>
              </w:rPr>
              <w:t>序号</w:t>
            </w:r>
          </w:p>
        </w:tc>
        <w:tc>
          <w:tcPr>
            <w:tcW w:w="1327" w:type="dxa"/>
            <w:tcBorders>
              <w:top w:val="single" w:color="auto" w:sz="8" w:space="0"/>
              <w:left w:val="single" w:color="auto" w:sz="4" w:space="0"/>
              <w:bottom w:val="single" w:color="auto" w:sz="6" w:space="0"/>
              <w:right w:val="single" w:color="auto" w:sz="4" w:space="0"/>
            </w:tcBorders>
            <w:shd w:val="clear" w:color="auto" w:fill="A6A6A6"/>
            <w:vAlign w:val="center"/>
          </w:tcPr>
          <w:p>
            <w:pPr>
              <w:keepNext w:val="0"/>
              <w:keepLines w:val="0"/>
              <w:suppressLineNumbers w:val="0"/>
              <w:spacing w:before="0" w:beforeAutospacing="0" w:after="0" w:afterAutospacing="0" w:line="360" w:lineRule="exact"/>
              <w:ind w:left="0" w:right="0"/>
              <w:rPr>
                <w:rFonts w:hint="default" w:ascii="宋体" w:hAnsi="宋体" w:eastAsia="Times New Roman" w:cs="宋体"/>
                <w:b/>
                <w:szCs w:val="21"/>
              </w:rPr>
            </w:pPr>
            <w:r>
              <w:rPr>
                <w:rFonts w:hint="eastAsia" w:ascii="宋体" w:hAnsi="宋体" w:eastAsia="Times New Roman" w:cs="宋体"/>
                <w:b/>
                <w:szCs w:val="21"/>
                <w:lang w:bidi="ar"/>
              </w:rPr>
              <w:t>作品形式</w:t>
            </w:r>
          </w:p>
        </w:tc>
        <w:tc>
          <w:tcPr>
            <w:tcW w:w="1456" w:type="dxa"/>
            <w:tcBorders>
              <w:top w:val="single" w:color="auto" w:sz="8" w:space="0"/>
              <w:left w:val="single" w:color="auto" w:sz="4" w:space="0"/>
              <w:bottom w:val="single" w:color="auto" w:sz="6" w:space="0"/>
              <w:right w:val="single" w:color="auto" w:sz="4" w:space="0"/>
            </w:tcBorders>
            <w:shd w:val="clear" w:color="auto" w:fill="A6A6A6"/>
            <w:vAlign w:val="center"/>
          </w:tcPr>
          <w:p>
            <w:pPr>
              <w:keepNext w:val="0"/>
              <w:keepLines w:val="0"/>
              <w:suppressLineNumbers w:val="0"/>
              <w:spacing w:before="0" w:beforeAutospacing="0" w:after="0" w:afterAutospacing="0" w:line="360" w:lineRule="exact"/>
              <w:ind w:left="0" w:right="0" w:firstLine="314"/>
              <w:jc w:val="center"/>
              <w:rPr>
                <w:rFonts w:hint="default" w:ascii="宋体" w:hAnsi="宋体" w:eastAsia="Times New Roman" w:cs="宋体"/>
                <w:b/>
                <w:szCs w:val="21"/>
              </w:rPr>
            </w:pPr>
            <w:r>
              <w:rPr>
                <w:rFonts w:hint="eastAsia" w:ascii="宋体" w:hAnsi="宋体" w:eastAsia="Times New Roman" w:cs="宋体"/>
                <w:b/>
                <w:szCs w:val="21"/>
                <w:lang w:bidi="ar"/>
              </w:rPr>
              <w:t>名称</w:t>
            </w:r>
          </w:p>
        </w:tc>
        <w:tc>
          <w:tcPr>
            <w:tcW w:w="2494" w:type="dxa"/>
            <w:tcBorders>
              <w:top w:val="single" w:color="auto" w:sz="8" w:space="0"/>
              <w:left w:val="single" w:color="auto" w:sz="4" w:space="0"/>
              <w:bottom w:val="single" w:color="auto" w:sz="6" w:space="0"/>
              <w:right w:val="single" w:color="auto" w:sz="4" w:space="0"/>
            </w:tcBorders>
            <w:shd w:val="clear" w:color="auto" w:fill="A6A6A6"/>
            <w:vAlign w:val="center"/>
          </w:tcPr>
          <w:p>
            <w:pPr>
              <w:keepNext w:val="0"/>
              <w:keepLines w:val="0"/>
              <w:suppressLineNumbers w:val="0"/>
              <w:spacing w:before="0" w:beforeAutospacing="0" w:after="0" w:afterAutospacing="0" w:line="360" w:lineRule="exact"/>
              <w:ind w:left="0" w:right="0" w:firstLine="314"/>
              <w:jc w:val="center"/>
              <w:rPr>
                <w:rFonts w:hint="default" w:ascii="宋体" w:hAnsi="宋体" w:eastAsia="Times New Roman" w:cs="宋体"/>
                <w:b/>
                <w:szCs w:val="21"/>
              </w:rPr>
            </w:pPr>
            <w:r>
              <w:rPr>
                <w:rFonts w:hint="eastAsia" w:ascii="宋体" w:hAnsi="宋体" w:eastAsia="Times New Roman" w:cs="宋体"/>
                <w:b/>
                <w:szCs w:val="21"/>
                <w:lang w:bidi="ar"/>
              </w:rPr>
              <w:t>奖　项</w:t>
            </w:r>
          </w:p>
        </w:tc>
        <w:tc>
          <w:tcPr>
            <w:tcW w:w="1600" w:type="dxa"/>
            <w:tcBorders>
              <w:top w:val="single" w:color="auto" w:sz="8" w:space="0"/>
              <w:left w:val="single" w:color="auto" w:sz="4" w:space="0"/>
              <w:bottom w:val="single" w:color="auto" w:sz="6" w:space="0"/>
              <w:right w:val="single" w:color="auto" w:sz="4" w:space="0"/>
            </w:tcBorders>
            <w:shd w:val="clear" w:color="auto" w:fill="A6A6A6"/>
            <w:vAlign w:val="center"/>
          </w:tcPr>
          <w:p>
            <w:pPr>
              <w:keepNext w:val="0"/>
              <w:keepLines w:val="0"/>
              <w:suppressLineNumbers w:val="0"/>
              <w:spacing w:before="0" w:beforeAutospacing="0" w:after="0" w:afterAutospacing="0" w:line="360" w:lineRule="exact"/>
              <w:ind w:left="0" w:right="0" w:firstLine="314"/>
              <w:jc w:val="center"/>
              <w:rPr>
                <w:rFonts w:hint="default" w:ascii="宋体" w:hAnsi="宋体" w:eastAsia="Times New Roman" w:cs="宋体"/>
                <w:b/>
                <w:szCs w:val="21"/>
              </w:rPr>
            </w:pPr>
            <w:r>
              <w:rPr>
                <w:rFonts w:hint="eastAsia" w:ascii="宋体" w:hAnsi="宋体" w:eastAsia="Times New Roman" w:cs="宋体"/>
                <w:b/>
                <w:szCs w:val="21"/>
                <w:lang w:bidi="ar"/>
              </w:rPr>
              <w:t>作者/团队</w:t>
            </w:r>
          </w:p>
        </w:tc>
        <w:tc>
          <w:tcPr>
            <w:tcW w:w="1148" w:type="dxa"/>
            <w:tcBorders>
              <w:top w:val="single" w:color="auto" w:sz="8" w:space="0"/>
              <w:left w:val="single" w:color="auto" w:sz="4" w:space="0"/>
              <w:bottom w:val="single" w:color="auto" w:sz="6" w:space="0"/>
              <w:right w:val="single" w:color="auto" w:sz="4" w:space="0"/>
            </w:tcBorders>
            <w:shd w:val="clear" w:color="auto" w:fill="A6A6A6"/>
            <w:vAlign w:val="center"/>
          </w:tcPr>
          <w:p>
            <w:pPr>
              <w:keepNext w:val="0"/>
              <w:keepLines w:val="0"/>
              <w:suppressLineNumbers w:val="0"/>
              <w:spacing w:before="0" w:beforeAutospacing="0" w:after="0" w:afterAutospacing="0" w:line="360" w:lineRule="exact"/>
              <w:ind w:left="0" w:right="0"/>
              <w:rPr>
                <w:rFonts w:hint="default" w:ascii="宋体" w:hAnsi="宋体" w:eastAsia="Times New Roman" w:cs="宋体"/>
                <w:b/>
                <w:szCs w:val="21"/>
              </w:rPr>
            </w:pPr>
            <w:r>
              <w:rPr>
                <w:rFonts w:hint="eastAsia" w:ascii="宋体" w:hAnsi="宋体" w:eastAsia="Times New Roman" w:cs="宋体"/>
                <w:b/>
                <w:szCs w:val="21"/>
                <w:lang w:bidi="ar"/>
              </w:rPr>
              <w:t>指导部门</w:t>
            </w:r>
          </w:p>
        </w:tc>
        <w:tc>
          <w:tcPr>
            <w:tcW w:w="1134" w:type="dxa"/>
            <w:tcBorders>
              <w:top w:val="single" w:color="auto" w:sz="8" w:space="0"/>
              <w:left w:val="single" w:color="auto" w:sz="4" w:space="0"/>
              <w:bottom w:val="single" w:color="auto" w:sz="6" w:space="0"/>
              <w:right w:val="single" w:color="auto" w:sz="4" w:space="0"/>
            </w:tcBorders>
            <w:shd w:val="clear" w:color="auto" w:fill="A6A6A6"/>
            <w:vAlign w:val="center"/>
          </w:tcPr>
          <w:p>
            <w:pPr>
              <w:keepNext w:val="0"/>
              <w:keepLines w:val="0"/>
              <w:suppressLineNumbers w:val="0"/>
              <w:spacing w:before="0" w:beforeAutospacing="0" w:after="0" w:afterAutospacing="0" w:line="360" w:lineRule="exact"/>
              <w:ind w:left="0" w:right="0"/>
              <w:rPr>
                <w:rFonts w:hint="default" w:ascii="宋体" w:hAnsi="宋体" w:eastAsia="Times New Roman" w:cs="宋体"/>
                <w:b/>
                <w:szCs w:val="21"/>
              </w:rPr>
            </w:pPr>
            <w:r>
              <w:rPr>
                <w:rFonts w:hint="eastAsia" w:ascii="宋体" w:hAnsi="宋体" w:eastAsia="Times New Roman" w:cs="宋体"/>
                <w:b/>
                <w:szCs w:val="21"/>
                <w:lang w:bidi="ar"/>
              </w:rPr>
              <w:t>赛事名称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11"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rPr>
            </w:pPr>
            <w:r>
              <w:rPr>
                <w:rFonts w:hint="eastAsia" w:ascii="宋体" w:hAnsi="宋体" w:eastAsia="Times New Roman" w:cs="宋体"/>
                <w:bCs/>
                <w:szCs w:val="21"/>
                <w:lang w:bidi="ar"/>
              </w:rPr>
              <w:t>1</w:t>
            </w:r>
          </w:p>
        </w:tc>
        <w:tc>
          <w:tcPr>
            <w:tcW w:w="1327"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rPr>
            </w:pPr>
            <w:r>
              <w:rPr>
                <w:rFonts w:hint="default" w:ascii="宋体" w:hAnsi="宋体" w:eastAsia="Times New Roman" w:cs="宋体"/>
                <w:bCs/>
                <w:szCs w:val="21"/>
              </w:rPr>
              <w:t>话剧</w:t>
            </w:r>
          </w:p>
        </w:tc>
        <w:tc>
          <w:tcPr>
            <w:tcW w:w="1456"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rPr>
            </w:pPr>
            <w:r>
              <w:rPr>
                <w:rFonts w:hint="eastAsia" w:ascii="宋体" w:hAnsi="宋体" w:eastAsia="Times New Roman" w:cs="宋体"/>
                <w:bCs/>
                <w:szCs w:val="21"/>
                <w:lang w:bidi="ar"/>
              </w:rPr>
              <w:t>《</w:t>
            </w:r>
            <w:r>
              <w:rPr>
                <w:rFonts w:hint="default" w:ascii="宋体" w:hAnsi="宋体" w:eastAsia="Times New Roman" w:cs="宋体"/>
                <w:bCs/>
                <w:szCs w:val="21"/>
                <w:lang w:bidi="ar"/>
              </w:rPr>
              <w:t>乡村创客</w:t>
            </w:r>
            <w:r>
              <w:rPr>
                <w:rFonts w:hint="eastAsia" w:ascii="宋体" w:hAnsi="宋体" w:eastAsia="Times New Roman" w:cs="宋体"/>
                <w:bCs/>
                <w:szCs w:val="21"/>
                <w:lang w:bidi="ar"/>
              </w:rPr>
              <w:t>》</w:t>
            </w:r>
          </w:p>
        </w:tc>
        <w:tc>
          <w:tcPr>
            <w:tcW w:w="2494"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rPr>
            </w:pPr>
            <w:r>
              <w:rPr>
                <w:rFonts w:hint="default" w:ascii="宋体" w:hAnsi="宋体" w:eastAsia="Times New Roman" w:cs="宋体"/>
                <w:bCs/>
                <w:szCs w:val="21"/>
              </w:rPr>
              <w:t>艺术表演类（甲组）</w:t>
            </w:r>
          </w:p>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rPr>
            </w:pPr>
            <w:r>
              <w:rPr>
                <w:rFonts w:hint="default" w:ascii="宋体" w:hAnsi="宋体" w:eastAsia="Times New Roman" w:cs="宋体"/>
                <w:bCs/>
                <w:szCs w:val="21"/>
              </w:rPr>
              <w:t>一等奖</w:t>
            </w:r>
          </w:p>
        </w:tc>
        <w:tc>
          <w:tcPr>
            <w:tcW w:w="1600"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rPr>
            </w:pPr>
            <w:r>
              <w:rPr>
                <w:rFonts w:hint="default" w:ascii="宋体" w:hAnsi="宋体" w:eastAsia="Times New Roman" w:cs="宋体"/>
                <w:bCs/>
                <w:szCs w:val="21"/>
                <w:lang w:bidi="ar"/>
              </w:rPr>
              <w:t>沈骁婧</w:t>
            </w:r>
            <w:r>
              <w:rPr>
                <w:rFonts w:hint="eastAsia" w:ascii="宋体" w:hAnsi="宋体" w:eastAsia="Times New Roman" w:cs="宋体"/>
                <w:bCs/>
                <w:szCs w:val="21"/>
                <w:lang w:bidi="ar"/>
              </w:rPr>
              <w:t>/</w:t>
            </w:r>
            <w:r>
              <w:rPr>
                <w:rFonts w:hint="default" w:ascii="宋体" w:hAnsi="宋体" w:eastAsia="Times New Roman" w:cs="宋体"/>
                <w:bCs/>
                <w:szCs w:val="21"/>
                <w:lang w:bidi="ar"/>
              </w:rPr>
              <w:t>话剧</w:t>
            </w:r>
            <w:r>
              <w:rPr>
                <w:rFonts w:hint="eastAsia" w:ascii="宋体" w:hAnsi="宋体" w:eastAsia="Times New Roman" w:cs="宋体"/>
                <w:bCs/>
                <w:szCs w:val="21"/>
                <w:lang w:bidi="ar"/>
              </w:rPr>
              <w:t>团</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Times New Roman" w:cs="宋体"/>
                <w:szCs w:val="21"/>
              </w:rPr>
            </w:pPr>
            <w:r>
              <w:rPr>
                <w:rFonts w:hint="eastAsia" w:ascii="宋体" w:hAnsi="宋体" w:eastAsia="Times New Roman" w:cs="宋体"/>
                <w:bCs/>
                <w:szCs w:val="21"/>
                <w:lang w:bidi="ar"/>
              </w:rPr>
              <w:t>艺术教育中心</w:t>
            </w:r>
          </w:p>
        </w:tc>
        <w:tc>
          <w:tcPr>
            <w:tcW w:w="1134" w:type="dxa"/>
            <w:vMerge w:val="restart"/>
            <w:tcBorders>
              <w:top w:val="single" w:color="auto" w:sz="6" w:space="0"/>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b w:val="0"/>
                <w:bCs w:val="0"/>
                <w:szCs w:val="21"/>
              </w:rPr>
            </w:pPr>
            <w:r>
              <w:rPr>
                <w:rFonts w:hint="default" w:ascii="宋体" w:hAnsi="宋体" w:eastAsia="Times New Roman" w:cs="宋体"/>
                <w:bCs/>
                <w:szCs w:val="21"/>
              </w:rPr>
              <w:t>全国第六届大学生艺术展演活动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11"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lang w:bidi="ar"/>
              </w:rPr>
            </w:pPr>
            <w:r>
              <w:rPr>
                <w:rFonts w:hint="default" w:ascii="宋体" w:hAnsi="宋体" w:eastAsia="Times New Roman" w:cs="宋体"/>
                <w:bCs/>
                <w:szCs w:val="21"/>
                <w:lang w:bidi="ar"/>
              </w:rPr>
              <w:t>2</w:t>
            </w:r>
          </w:p>
        </w:tc>
        <w:tc>
          <w:tcPr>
            <w:tcW w:w="1327"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rPr>
            </w:pPr>
            <w:r>
              <w:rPr>
                <w:rFonts w:hint="default" w:ascii="宋体" w:hAnsi="宋体" w:eastAsia="Times New Roman" w:cs="宋体"/>
                <w:bCs/>
                <w:szCs w:val="21"/>
              </w:rPr>
              <w:t>舞蹈</w:t>
            </w:r>
          </w:p>
        </w:tc>
        <w:tc>
          <w:tcPr>
            <w:tcW w:w="1456"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lang w:bidi="ar"/>
              </w:rPr>
            </w:pPr>
            <w:r>
              <w:rPr>
                <w:rFonts w:hint="default" w:ascii="宋体" w:hAnsi="宋体" w:eastAsia="Times New Roman" w:cs="宋体"/>
                <w:bCs/>
                <w:szCs w:val="21"/>
                <w:lang w:bidi="ar"/>
              </w:rPr>
              <w:t>《西子湖·初妆》</w:t>
            </w:r>
          </w:p>
        </w:tc>
        <w:tc>
          <w:tcPr>
            <w:tcW w:w="2494"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rPr>
            </w:pPr>
            <w:r>
              <w:rPr>
                <w:rFonts w:hint="default" w:ascii="宋体" w:hAnsi="宋体" w:eastAsia="Times New Roman" w:cs="宋体"/>
                <w:bCs/>
                <w:szCs w:val="21"/>
              </w:rPr>
              <w:t>艺术表演类（甲组）</w:t>
            </w:r>
          </w:p>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rPr>
            </w:pPr>
            <w:r>
              <w:rPr>
                <w:rFonts w:hint="default" w:ascii="宋体" w:hAnsi="宋体" w:eastAsia="Times New Roman" w:cs="宋体"/>
                <w:bCs/>
                <w:szCs w:val="21"/>
              </w:rPr>
              <w:t>一等奖</w:t>
            </w:r>
          </w:p>
        </w:tc>
        <w:tc>
          <w:tcPr>
            <w:tcW w:w="1600"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lang w:bidi="ar"/>
              </w:rPr>
            </w:pPr>
            <w:r>
              <w:rPr>
                <w:rFonts w:hint="default" w:ascii="宋体" w:hAnsi="宋体" w:eastAsia="Times New Roman" w:cs="宋体"/>
                <w:bCs/>
                <w:szCs w:val="21"/>
                <w:lang w:bidi="ar"/>
              </w:rPr>
              <w:t>雷丹婷/舞蹈团</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Times New Roman" w:cs="宋体"/>
                <w:bCs/>
                <w:szCs w:val="21"/>
                <w:lang w:bidi="ar"/>
              </w:rPr>
            </w:pPr>
            <w:r>
              <w:rPr>
                <w:rFonts w:hint="eastAsia" w:ascii="宋体" w:hAnsi="宋体" w:eastAsia="Times New Roman" w:cs="宋体"/>
                <w:bCs/>
                <w:szCs w:val="21"/>
                <w:lang w:bidi="ar"/>
              </w:rPr>
              <w:t>艺术教育中心</w:t>
            </w:r>
          </w:p>
        </w:tc>
        <w:tc>
          <w:tcPr>
            <w:tcW w:w="1134"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711"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lang w:bidi="ar"/>
              </w:rPr>
            </w:pPr>
            <w:r>
              <w:rPr>
                <w:rFonts w:hint="default" w:ascii="宋体" w:hAnsi="宋体" w:eastAsia="Times New Roman" w:cs="宋体"/>
                <w:bCs/>
                <w:szCs w:val="21"/>
                <w:lang w:bidi="ar"/>
              </w:rPr>
              <w:t>3</w:t>
            </w:r>
          </w:p>
        </w:tc>
        <w:tc>
          <w:tcPr>
            <w:tcW w:w="1327"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rPr>
            </w:pPr>
            <w:r>
              <w:rPr>
                <w:rFonts w:hint="default" w:ascii="宋体" w:hAnsi="宋体" w:eastAsia="Times New Roman" w:cs="宋体"/>
                <w:bCs/>
                <w:szCs w:val="21"/>
              </w:rPr>
              <w:t>民乐</w:t>
            </w:r>
          </w:p>
        </w:tc>
        <w:tc>
          <w:tcPr>
            <w:tcW w:w="1456"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lang w:bidi="ar"/>
              </w:rPr>
            </w:pPr>
            <w:r>
              <w:rPr>
                <w:rFonts w:hint="default" w:ascii="宋体" w:hAnsi="宋体" w:eastAsia="Times New Roman" w:cs="宋体"/>
                <w:bCs/>
                <w:szCs w:val="21"/>
                <w:lang w:bidi="ar"/>
              </w:rPr>
              <w:t>《茶马》</w:t>
            </w:r>
          </w:p>
        </w:tc>
        <w:tc>
          <w:tcPr>
            <w:tcW w:w="2494"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rPr>
            </w:pPr>
            <w:r>
              <w:rPr>
                <w:rFonts w:hint="default" w:ascii="宋体" w:hAnsi="宋体" w:eastAsia="Times New Roman" w:cs="宋体"/>
                <w:bCs/>
                <w:szCs w:val="21"/>
              </w:rPr>
              <w:t>艺术表演类（甲组）</w:t>
            </w:r>
          </w:p>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rPr>
            </w:pPr>
            <w:r>
              <w:rPr>
                <w:rFonts w:hint="default" w:ascii="宋体" w:hAnsi="宋体" w:eastAsia="Times New Roman" w:cs="宋体"/>
                <w:bCs/>
                <w:szCs w:val="21"/>
              </w:rPr>
              <w:t>二等奖</w:t>
            </w:r>
          </w:p>
        </w:tc>
        <w:tc>
          <w:tcPr>
            <w:tcW w:w="1600"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lang w:bidi="ar"/>
              </w:rPr>
            </w:pPr>
            <w:r>
              <w:rPr>
                <w:rFonts w:hint="eastAsia" w:ascii="宋体" w:hAnsi="宋体" w:eastAsia="Times New Roman" w:cs="宋体"/>
                <w:szCs w:val="21"/>
                <w:lang w:bidi="ar"/>
              </w:rPr>
              <w:t>王楠/民乐团</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Times New Roman" w:cs="宋体"/>
                <w:bCs/>
                <w:szCs w:val="21"/>
                <w:lang w:bidi="ar"/>
              </w:rPr>
            </w:pPr>
            <w:r>
              <w:rPr>
                <w:rFonts w:hint="eastAsia" w:ascii="宋体" w:hAnsi="宋体" w:eastAsia="Times New Roman" w:cs="宋体"/>
                <w:bCs/>
                <w:szCs w:val="21"/>
                <w:lang w:bidi="ar"/>
              </w:rPr>
              <w:t>艺术教育中心</w:t>
            </w:r>
          </w:p>
        </w:tc>
        <w:tc>
          <w:tcPr>
            <w:tcW w:w="1134"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711"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lang w:bidi="ar"/>
              </w:rPr>
            </w:pPr>
            <w:r>
              <w:rPr>
                <w:rFonts w:hint="default" w:ascii="宋体" w:hAnsi="宋体" w:eastAsia="Times New Roman" w:cs="宋体"/>
                <w:bCs/>
                <w:szCs w:val="21"/>
                <w:lang w:bidi="ar"/>
              </w:rPr>
              <w:t>4</w:t>
            </w:r>
          </w:p>
        </w:tc>
        <w:tc>
          <w:tcPr>
            <w:tcW w:w="1327"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rPr>
            </w:pPr>
            <w:r>
              <w:rPr>
                <w:rFonts w:hint="default" w:ascii="宋体" w:hAnsi="宋体" w:eastAsia="Times New Roman" w:cs="宋体"/>
                <w:bCs/>
                <w:szCs w:val="21"/>
              </w:rPr>
              <w:t>话剧</w:t>
            </w:r>
          </w:p>
        </w:tc>
        <w:tc>
          <w:tcPr>
            <w:tcW w:w="1456"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lang w:bidi="ar"/>
              </w:rPr>
            </w:pPr>
            <w:r>
              <w:rPr>
                <w:rFonts w:hint="eastAsia" w:ascii="宋体" w:hAnsi="宋体" w:eastAsia="Times New Roman" w:cs="宋体"/>
                <w:bCs/>
                <w:szCs w:val="21"/>
                <w:lang w:bidi="ar"/>
              </w:rPr>
              <w:t>《</w:t>
            </w:r>
            <w:r>
              <w:rPr>
                <w:rFonts w:hint="default" w:ascii="宋体" w:hAnsi="宋体" w:eastAsia="Times New Roman" w:cs="宋体"/>
                <w:bCs/>
                <w:szCs w:val="21"/>
                <w:lang w:bidi="ar"/>
              </w:rPr>
              <w:t>乡村创客</w:t>
            </w:r>
            <w:r>
              <w:rPr>
                <w:rFonts w:hint="eastAsia" w:ascii="宋体" w:hAnsi="宋体" w:eastAsia="Times New Roman" w:cs="宋体"/>
                <w:bCs/>
                <w:szCs w:val="21"/>
                <w:lang w:bidi="ar"/>
              </w:rPr>
              <w:t>》</w:t>
            </w:r>
          </w:p>
        </w:tc>
        <w:tc>
          <w:tcPr>
            <w:tcW w:w="2494"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rPr>
            </w:pPr>
            <w:r>
              <w:rPr>
                <w:rFonts w:hint="default" w:ascii="宋体" w:hAnsi="宋体" w:eastAsia="Times New Roman" w:cs="宋体"/>
                <w:bCs/>
                <w:szCs w:val="21"/>
              </w:rPr>
              <w:t>艺术表演类优秀创作奖</w:t>
            </w:r>
          </w:p>
        </w:tc>
        <w:tc>
          <w:tcPr>
            <w:tcW w:w="1600"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Times New Roman" w:cs="宋体"/>
                <w:szCs w:val="21"/>
                <w:lang w:bidi="ar"/>
              </w:rPr>
            </w:pPr>
            <w:r>
              <w:rPr>
                <w:rFonts w:hint="default" w:ascii="宋体" w:hAnsi="宋体" w:eastAsia="Times New Roman" w:cs="宋体"/>
                <w:bCs/>
                <w:szCs w:val="21"/>
                <w:lang w:bidi="ar"/>
              </w:rPr>
              <w:t>沈骁婧</w:t>
            </w:r>
            <w:r>
              <w:rPr>
                <w:rFonts w:hint="eastAsia" w:ascii="宋体" w:hAnsi="宋体" w:eastAsia="Times New Roman" w:cs="宋体"/>
                <w:bCs/>
                <w:szCs w:val="21"/>
                <w:lang w:bidi="ar"/>
              </w:rPr>
              <w:t>/</w:t>
            </w:r>
            <w:r>
              <w:rPr>
                <w:rFonts w:hint="default" w:ascii="宋体" w:hAnsi="宋体" w:eastAsia="Times New Roman" w:cs="宋体"/>
                <w:bCs/>
                <w:szCs w:val="21"/>
                <w:lang w:bidi="ar"/>
              </w:rPr>
              <w:t>话剧</w:t>
            </w:r>
            <w:r>
              <w:rPr>
                <w:rFonts w:hint="eastAsia" w:ascii="宋体" w:hAnsi="宋体" w:eastAsia="Times New Roman" w:cs="宋体"/>
                <w:bCs/>
                <w:szCs w:val="21"/>
                <w:lang w:bidi="ar"/>
              </w:rPr>
              <w:t>团</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Times New Roman" w:cs="宋体"/>
                <w:bCs/>
                <w:szCs w:val="21"/>
                <w:lang w:bidi="ar"/>
              </w:rPr>
            </w:pPr>
            <w:r>
              <w:rPr>
                <w:rFonts w:hint="eastAsia" w:ascii="宋体" w:hAnsi="宋体" w:eastAsia="Times New Roman" w:cs="宋体"/>
                <w:bCs/>
                <w:szCs w:val="21"/>
                <w:lang w:bidi="ar"/>
              </w:rPr>
              <w:t>艺术教育中心</w:t>
            </w:r>
          </w:p>
        </w:tc>
        <w:tc>
          <w:tcPr>
            <w:tcW w:w="1134"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711"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lang w:bidi="ar"/>
              </w:rPr>
            </w:pPr>
            <w:r>
              <w:rPr>
                <w:rFonts w:hint="default" w:ascii="宋体" w:hAnsi="宋体" w:eastAsia="Times New Roman" w:cs="宋体"/>
                <w:bCs/>
                <w:szCs w:val="21"/>
                <w:lang w:bidi="ar"/>
              </w:rPr>
              <w:t>5</w:t>
            </w:r>
          </w:p>
        </w:tc>
        <w:tc>
          <w:tcPr>
            <w:tcW w:w="1327"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rPr>
            </w:pPr>
            <w:r>
              <w:rPr>
                <w:rFonts w:hint="default" w:ascii="宋体" w:hAnsi="宋体" w:eastAsia="Times New Roman" w:cs="宋体"/>
                <w:bCs/>
                <w:szCs w:val="21"/>
              </w:rPr>
              <w:t>舞蹈</w:t>
            </w:r>
          </w:p>
        </w:tc>
        <w:tc>
          <w:tcPr>
            <w:tcW w:w="1456"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lang w:bidi="ar"/>
              </w:rPr>
            </w:pPr>
            <w:r>
              <w:rPr>
                <w:rFonts w:hint="default" w:ascii="宋体" w:hAnsi="宋体" w:eastAsia="Times New Roman" w:cs="宋体"/>
                <w:bCs/>
                <w:szCs w:val="21"/>
                <w:lang w:bidi="ar"/>
              </w:rPr>
              <w:t>《西子湖·初妆》</w:t>
            </w:r>
          </w:p>
        </w:tc>
        <w:tc>
          <w:tcPr>
            <w:tcW w:w="2494"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rPr>
            </w:pPr>
            <w:r>
              <w:rPr>
                <w:rFonts w:hint="default" w:ascii="宋体" w:hAnsi="宋体" w:eastAsia="Times New Roman" w:cs="宋体"/>
                <w:bCs/>
                <w:szCs w:val="21"/>
              </w:rPr>
              <w:t>艺术表演类优秀创作奖</w:t>
            </w:r>
          </w:p>
        </w:tc>
        <w:tc>
          <w:tcPr>
            <w:tcW w:w="1600"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Times New Roman" w:cs="宋体"/>
                <w:szCs w:val="21"/>
                <w:lang w:bidi="ar"/>
              </w:rPr>
            </w:pPr>
            <w:r>
              <w:rPr>
                <w:rFonts w:hint="default" w:ascii="宋体" w:hAnsi="宋体" w:eastAsia="Times New Roman" w:cs="宋体"/>
                <w:bCs/>
                <w:szCs w:val="21"/>
                <w:lang w:bidi="ar"/>
              </w:rPr>
              <w:t>雷丹婷/舞蹈团</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Times New Roman" w:cs="宋体"/>
                <w:bCs/>
                <w:szCs w:val="21"/>
                <w:lang w:bidi="ar"/>
              </w:rPr>
            </w:pPr>
            <w:r>
              <w:rPr>
                <w:rFonts w:hint="eastAsia" w:ascii="宋体" w:hAnsi="宋体" w:eastAsia="Times New Roman" w:cs="宋体"/>
                <w:bCs/>
                <w:szCs w:val="21"/>
                <w:lang w:bidi="ar"/>
              </w:rPr>
              <w:t>艺术教育中心</w:t>
            </w:r>
          </w:p>
        </w:tc>
        <w:tc>
          <w:tcPr>
            <w:tcW w:w="1134"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711"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lang w:bidi="ar"/>
              </w:rPr>
            </w:pPr>
            <w:r>
              <w:rPr>
                <w:rFonts w:hint="default" w:ascii="宋体" w:hAnsi="宋体" w:eastAsia="Times New Roman" w:cs="宋体"/>
                <w:bCs/>
                <w:szCs w:val="21"/>
                <w:lang w:bidi="ar"/>
              </w:rPr>
              <w:t>6</w:t>
            </w:r>
          </w:p>
        </w:tc>
        <w:tc>
          <w:tcPr>
            <w:tcW w:w="1327"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rPr>
            </w:pPr>
            <w:r>
              <w:rPr>
                <w:rFonts w:hint="default" w:ascii="宋体" w:hAnsi="宋体" w:eastAsia="Times New Roman" w:cs="宋体"/>
                <w:bCs/>
                <w:szCs w:val="21"/>
              </w:rPr>
              <w:t>摄影</w:t>
            </w:r>
          </w:p>
        </w:tc>
        <w:tc>
          <w:tcPr>
            <w:tcW w:w="1456"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lang w:bidi="ar"/>
              </w:rPr>
            </w:pPr>
            <w:r>
              <w:rPr>
                <w:rFonts w:hint="default" w:ascii="宋体" w:hAnsi="宋体" w:eastAsia="Times New Roman" w:cs="宋体"/>
                <w:bCs/>
                <w:szCs w:val="21"/>
                <w:lang w:bidi="ar"/>
              </w:rPr>
              <w:t>《西溪唱晚》</w:t>
            </w:r>
          </w:p>
        </w:tc>
        <w:tc>
          <w:tcPr>
            <w:tcW w:w="2494"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rPr>
            </w:pPr>
            <w:r>
              <w:rPr>
                <w:rFonts w:hint="default" w:ascii="宋体" w:hAnsi="宋体" w:eastAsia="Times New Roman" w:cs="宋体"/>
                <w:bCs/>
                <w:szCs w:val="21"/>
              </w:rPr>
              <w:t>高校校长书画摄影作品 校长风采奖</w:t>
            </w:r>
          </w:p>
        </w:tc>
        <w:tc>
          <w:tcPr>
            <w:tcW w:w="1600"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lang w:bidi="ar"/>
              </w:rPr>
            </w:pPr>
            <w:r>
              <w:rPr>
                <w:rFonts w:hint="default" w:ascii="宋体" w:hAnsi="宋体" w:eastAsia="Times New Roman" w:cs="宋体"/>
                <w:bCs/>
                <w:szCs w:val="21"/>
                <w:lang w:bidi="ar"/>
              </w:rPr>
              <w:t>陈寿灿</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Times New Roman" w:cs="宋体"/>
                <w:bCs/>
                <w:szCs w:val="21"/>
                <w:lang w:bidi="ar"/>
              </w:rPr>
            </w:pPr>
          </w:p>
        </w:tc>
        <w:tc>
          <w:tcPr>
            <w:tcW w:w="1134"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711"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lang w:bidi="ar"/>
              </w:rPr>
            </w:pPr>
            <w:r>
              <w:rPr>
                <w:rFonts w:hint="default" w:ascii="宋体" w:hAnsi="宋体" w:eastAsia="Times New Roman" w:cs="宋体"/>
                <w:bCs/>
                <w:szCs w:val="21"/>
                <w:lang w:bidi="ar"/>
              </w:rPr>
              <w:t>7</w:t>
            </w:r>
          </w:p>
        </w:tc>
        <w:tc>
          <w:tcPr>
            <w:tcW w:w="1327"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rPr>
            </w:pPr>
            <w:r>
              <w:rPr>
                <w:rFonts w:hint="default" w:ascii="宋体" w:hAnsi="宋体" w:eastAsia="Times New Roman" w:cs="宋体"/>
                <w:bCs/>
                <w:szCs w:val="21"/>
              </w:rPr>
              <w:t>摄影</w:t>
            </w:r>
          </w:p>
        </w:tc>
        <w:tc>
          <w:tcPr>
            <w:tcW w:w="1456"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lang w:bidi="ar"/>
              </w:rPr>
            </w:pPr>
            <w:r>
              <w:rPr>
                <w:rFonts w:hint="default" w:ascii="宋体" w:hAnsi="宋体" w:eastAsia="Times New Roman" w:cs="宋体"/>
                <w:bCs/>
                <w:szCs w:val="21"/>
                <w:lang w:bidi="ar"/>
              </w:rPr>
              <w:t>《湖畔健影》</w:t>
            </w:r>
          </w:p>
        </w:tc>
        <w:tc>
          <w:tcPr>
            <w:tcW w:w="2494"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rPr>
            </w:pPr>
            <w:r>
              <w:rPr>
                <w:rFonts w:hint="default" w:ascii="宋体" w:hAnsi="宋体" w:eastAsia="Times New Roman" w:cs="宋体"/>
                <w:bCs/>
                <w:szCs w:val="21"/>
              </w:rPr>
              <w:t>高校校长书画摄影作品 校长风采奖</w:t>
            </w:r>
          </w:p>
        </w:tc>
        <w:tc>
          <w:tcPr>
            <w:tcW w:w="1600"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lang w:bidi="ar"/>
              </w:rPr>
            </w:pPr>
            <w:r>
              <w:rPr>
                <w:rFonts w:hint="default" w:ascii="宋体" w:hAnsi="宋体" w:eastAsia="Times New Roman" w:cs="宋体"/>
                <w:bCs/>
                <w:szCs w:val="21"/>
                <w:lang w:bidi="ar"/>
              </w:rPr>
              <w:t>陈金方</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Times New Roman" w:cs="宋体"/>
                <w:bCs/>
                <w:szCs w:val="21"/>
                <w:lang w:bidi="ar"/>
              </w:rPr>
            </w:pPr>
          </w:p>
        </w:tc>
        <w:tc>
          <w:tcPr>
            <w:tcW w:w="1134"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711"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lang w:bidi="ar"/>
              </w:rPr>
            </w:pPr>
            <w:r>
              <w:rPr>
                <w:rFonts w:hint="default" w:ascii="宋体" w:hAnsi="宋体" w:eastAsia="Times New Roman" w:cs="宋体"/>
                <w:bCs/>
                <w:szCs w:val="21"/>
                <w:lang w:bidi="ar"/>
              </w:rPr>
              <w:t>8</w:t>
            </w:r>
          </w:p>
        </w:tc>
        <w:tc>
          <w:tcPr>
            <w:tcW w:w="1327"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rPr>
            </w:pPr>
            <w:r>
              <w:rPr>
                <w:rFonts w:hint="default" w:ascii="宋体" w:hAnsi="宋体" w:eastAsia="Times New Roman" w:cs="宋体"/>
                <w:bCs/>
                <w:szCs w:val="21"/>
              </w:rPr>
              <w:t>摄影</w:t>
            </w:r>
          </w:p>
        </w:tc>
        <w:tc>
          <w:tcPr>
            <w:tcW w:w="1456"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lang w:bidi="ar"/>
              </w:rPr>
            </w:pPr>
            <w:r>
              <w:rPr>
                <w:rFonts w:hint="default" w:ascii="宋体" w:hAnsi="宋体" w:eastAsia="Times New Roman" w:cs="宋体"/>
                <w:bCs/>
                <w:szCs w:val="21"/>
                <w:lang w:bidi="ar"/>
              </w:rPr>
              <w:t>《理发店》</w:t>
            </w:r>
          </w:p>
        </w:tc>
        <w:tc>
          <w:tcPr>
            <w:tcW w:w="2494"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rPr>
            </w:pPr>
            <w:r>
              <w:rPr>
                <w:rFonts w:hint="default" w:ascii="宋体" w:hAnsi="宋体" w:eastAsia="Times New Roman" w:cs="宋体"/>
                <w:bCs/>
                <w:szCs w:val="21"/>
              </w:rPr>
              <w:t>高校校长书画摄影作品 校长风采奖</w:t>
            </w:r>
          </w:p>
        </w:tc>
        <w:tc>
          <w:tcPr>
            <w:tcW w:w="1600"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lang w:bidi="ar"/>
              </w:rPr>
            </w:pPr>
            <w:r>
              <w:rPr>
                <w:rFonts w:hint="default" w:ascii="宋体" w:hAnsi="宋体" w:eastAsia="Times New Roman" w:cs="宋体"/>
                <w:bCs/>
                <w:szCs w:val="21"/>
                <w:lang w:bidi="ar"/>
              </w:rPr>
              <w:t>陈金方</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Times New Roman" w:cs="宋体"/>
                <w:bCs/>
                <w:szCs w:val="21"/>
                <w:lang w:bidi="ar"/>
              </w:rPr>
            </w:pPr>
          </w:p>
        </w:tc>
        <w:tc>
          <w:tcPr>
            <w:tcW w:w="1134"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p>
        </w:tc>
      </w:tr>
    </w:tbl>
    <w:p>
      <w:pPr>
        <w:spacing w:line="360" w:lineRule="auto"/>
        <w:rPr>
          <w:rFonts w:ascii="黑体" w:eastAsia="黑体"/>
          <w:b/>
          <w:sz w:val="24"/>
        </w:rPr>
      </w:pPr>
    </w:p>
    <w:p>
      <w:pPr>
        <w:jc w:val="center"/>
        <w:rPr>
          <w:rFonts w:ascii="宋体" w:hAnsi="宋体" w:cs="宋体"/>
          <w:b/>
          <w:sz w:val="28"/>
          <w:szCs w:val="30"/>
          <w:lang w:bidi="ar"/>
        </w:rPr>
      </w:pPr>
      <w:r>
        <w:rPr>
          <w:rFonts w:hint="eastAsia" w:ascii="宋体" w:hAnsi="宋体" w:cs="宋体"/>
          <w:b/>
          <w:sz w:val="28"/>
          <w:szCs w:val="30"/>
          <w:lang w:bidi="ar"/>
        </w:rPr>
        <w:t>第十</w:t>
      </w:r>
      <w:r>
        <w:rPr>
          <w:rFonts w:hint="default" w:ascii="宋体" w:hAnsi="宋体" w:cs="宋体"/>
          <w:b/>
          <w:sz w:val="28"/>
          <w:szCs w:val="30"/>
          <w:lang w:bidi="ar"/>
        </w:rPr>
        <w:t>七</w:t>
      </w:r>
      <w:r>
        <w:rPr>
          <w:rFonts w:hint="eastAsia" w:ascii="宋体" w:hAnsi="宋体" w:cs="宋体"/>
          <w:b/>
          <w:sz w:val="28"/>
          <w:szCs w:val="30"/>
          <w:lang w:bidi="ar"/>
        </w:rPr>
        <w:t>届“长三角”国际民族乐团展演活动获奖信息表</w:t>
      </w:r>
    </w:p>
    <w:tbl>
      <w:tblPr>
        <w:tblStyle w:val="10"/>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327"/>
        <w:gridCol w:w="1456"/>
        <w:gridCol w:w="2494"/>
        <w:gridCol w:w="1600"/>
        <w:gridCol w:w="114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11" w:type="dxa"/>
            <w:tcBorders>
              <w:top w:val="single" w:color="auto" w:sz="8" w:space="0"/>
              <w:left w:val="single" w:color="auto" w:sz="4" w:space="0"/>
              <w:bottom w:val="single" w:color="auto" w:sz="6" w:space="0"/>
              <w:right w:val="single" w:color="auto" w:sz="4" w:space="0"/>
            </w:tcBorders>
            <w:shd w:val="clear" w:color="auto" w:fill="A6A6A6"/>
            <w:vAlign w:val="center"/>
          </w:tcPr>
          <w:p>
            <w:pPr>
              <w:keepNext w:val="0"/>
              <w:keepLines w:val="0"/>
              <w:suppressLineNumbers w:val="0"/>
              <w:spacing w:before="0" w:beforeAutospacing="0" w:after="0" w:afterAutospacing="0" w:line="360" w:lineRule="exact"/>
              <w:ind w:left="0" w:right="0"/>
              <w:rPr>
                <w:rFonts w:hint="default" w:ascii="宋体" w:hAnsi="宋体" w:eastAsia="Times New Roman" w:cs="宋体"/>
                <w:b/>
                <w:szCs w:val="21"/>
              </w:rPr>
            </w:pPr>
            <w:r>
              <w:rPr>
                <w:rFonts w:hint="eastAsia" w:ascii="宋体" w:hAnsi="宋体" w:eastAsia="Times New Roman" w:cs="宋体"/>
                <w:b/>
                <w:szCs w:val="21"/>
                <w:lang w:bidi="ar"/>
              </w:rPr>
              <w:t>序号</w:t>
            </w:r>
          </w:p>
        </w:tc>
        <w:tc>
          <w:tcPr>
            <w:tcW w:w="1327" w:type="dxa"/>
            <w:tcBorders>
              <w:top w:val="single" w:color="auto" w:sz="8" w:space="0"/>
              <w:left w:val="single" w:color="auto" w:sz="4" w:space="0"/>
              <w:bottom w:val="single" w:color="auto" w:sz="6" w:space="0"/>
              <w:right w:val="single" w:color="auto" w:sz="4" w:space="0"/>
            </w:tcBorders>
            <w:shd w:val="clear" w:color="auto" w:fill="A6A6A6"/>
            <w:vAlign w:val="center"/>
          </w:tcPr>
          <w:p>
            <w:pPr>
              <w:keepNext w:val="0"/>
              <w:keepLines w:val="0"/>
              <w:suppressLineNumbers w:val="0"/>
              <w:spacing w:before="0" w:beforeAutospacing="0" w:after="0" w:afterAutospacing="0" w:line="360" w:lineRule="exact"/>
              <w:ind w:left="0" w:right="0"/>
              <w:rPr>
                <w:rFonts w:hint="default" w:ascii="宋体" w:hAnsi="宋体" w:eastAsia="Times New Roman" w:cs="宋体"/>
                <w:b/>
                <w:szCs w:val="21"/>
              </w:rPr>
            </w:pPr>
            <w:r>
              <w:rPr>
                <w:rFonts w:hint="eastAsia" w:ascii="宋体" w:hAnsi="宋体" w:eastAsia="Times New Roman" w:cs="宋体"/>
                <w:b/>
                <w:szCs w:val="21"/>
                <w:lang w:bidi="ar"/>
              </w:rPr>
              <w:t>作品形式</w:t>
            </w:r>
          </w:p>
        </w:tc>
        <w:tc>
          <w:tcPr>
            <w:tcW w:w="1456" w:type="dxa"/>
            <w:tcBorders>
              <w:top w:val="single" w:color="auto" w:sz="8" w:space="0"/>
              <w:left w:val="single" w:color="auto" w:sz="4" w:space="0"/>
              <w:bottom w:val="single" w:color="auto" w:sz="6" w:space="0"/>
              <w:right w:val="single" w:color="auto" w:sz="4" w:space="0"/>
            </w:tcBorders>
            <w:shd w:val="clear" w:color="auto" w:fill="A6A6A6"/>
            <w:vAlign w:val="center"/>
          </w:tcPr>
          <w:p>
            <w:pPr>
              <w:keepNext w:val="0"/>
              <w:keepLines w:val="0"/>
              <w:suppressLineNumbers w:val="0"/>
              <w:spacing w:before="0" w:beforeAutospacing="0" w:after="0" w:afterAutospacing="0" w:line="360" w:lineRule="exact"/>
              <w:ind w:left="0" w:right="0" w:firstLine="314"/>
              <w:jc w:val="center"/>
              <w:rPr>
                <w:rFonts w:hint="default" w:ascii="宋体" w:hAnsi="宋体" w:eastAsia="Times New Roman" w:cs="宋体"/>
                <w:b/>
                <w:szCs w:val="21"/>
              </w:rPr>
            </w:pPr>
            <w:r>
              <w:rPr>
                <w:rFonts w:hint="eastAsia" w:ascii="宋体" w:hAnsi="宋体" w:eastAsia="Times New Roman" w:cs="宋体"/>
                <w:b/>
                <w:szCs w:val="21"/>
                <w:lang w:bidi="ar"/>
              </w:rPr>
              <w:t>名称</w:t>
            </w:r>
          </w:p>
        </w:tc>
        <w:tc>
          <w:tcPr>
            <w:tcW w:w="2494" w:type="dxa"/>
            <w:tcBorders>
              <w:top w:val="single" w:color="auto" w:sz="8" w:space="0"/>
              <w:left w:val="single" w:color="auto" w:sz="4" w:space="0"/>
              <w:bottom w:val="single" w:color="auto" w:sz="6" w:space="0"/>
              <w:right w:val="single" w:color="auto" w:sz="4" w:space="0"/>
            </w:tcBorders>
            <w:shd w:val="clear" w:color="auto" w:fill="A6A6A6"/>
            <w:vAlign w:val="center"/>
          </w:tcPr>
          <w:p>
            <w:pPr>
              <w:keepNext w:val="0"/>
              <w:keepLines w:val="0"/>
              <w:suppressLineNumbers w:val="0"/>
              <w:spacing w:before="0" w:beforeAutospacing="0" w:after="0" w:afterAutospacing="0" w:line="360" w:lineRule="exact"/>
              <w:ind w:left="0" w:right="0" w:firstLine="314"/>
              <w:jc w:val="center"/>
              <w:rPr>
                <w:rFonts w:hint="default" w:ascii="宋体" w:hAnsi="宋体" w:eastAsia="Times New Roman" w:cs="宋体"/>
                <w:b/>
                <w:szCs w:val="21"/>
              </w:rPr>
            </w:pPr>
            <w:r>
              <w:rPr>
                <w:rFonts w:hint="eastAsia" w:ascii="宋体" w:hAnsi="宋体" w:eastAsia="Times New Roman" w:cs="宋体"/>
                <w:b/>
                <w:szCs w:val="21"/>
                <w:lang w:bidi="ar"/>
              </w:rPr>
              <w:t>奖　项</w:t>
            </w:r>
          </w:p>
        </w:tc>
        <w:tc>
          <w:tcPr>
            <w:tcW w:w="1600" w:type="dxa"/>
            <w:tcBorders>
              <w:top w:val="single" w:color="auto" w:sz="8" w:space="0"/>
              <w:left w:val="single" w:color="auto" w:sz="4" w:space="0"/>
              <w:bottom w:val="single" w:color="auto" w:sz="6" w:space="0"/>
              <w:right w:val="single" w:color="auto" w:sz="4" w:space="0"/>
            </w:tcBorders>
            <w:shd w:val="clear" w:color="auto" w:fill="A6A6A6"/>
            <w:vAlign w:val="center"/>
          </w:tcPr>
          <w:p>
            <w:pPr>
              <w:keepNext w:val="0"/>
              <w:keepLines w:val="0"/>
              <w:suppressLineNumbers w:val="0"/>
              <w:spacing w:before="0" w:beforeAutospacing="0" w:after="0" w:afterAutospacing="0" w:line="360" w:lineRule="exact"/>
              <w:ind w:left="0" w:right="0" w:firstLine="314"/>
              <w:jc w:val="center"/>
              <w:rPr>
                <w:rFonts w:hint="default" w:ascii="宋体" w:hAnsi="宋体" w:eastAsia="Times New Roman" w:cs="宋体"/>
                <w:b/>
                <w:szCs w:val="21"/>
              </w:rPr>
            </w:pPr>
            <w:r>
              <w:rPr>
                <w:rFonts w:hint="eastAsia" w:ascii="宋体" w:hAnsi="宋体" w:eastAsia="Times New Roman" w:cs="宋体"/>
                <w:b/>
                <w:szCs w:val="21"/>
                <w:lang w:bidi="ar"/>
              </w:rPr>
              <w:t>作者/团队</w:t>
            </w:r>
          </w:p>
        </w:tc>
        <w:tc>
          <w:tcPr>
            <w:tcW w:w="1148" w:type="dxa"/>
            <w:tcBorders>
              <w:top w:val="single" w:color="auto" w:sz="8" w:space="0"/>
              <w:left w:val="single" w:color="auto" w:sz="4" w:space="0"/>
              <w:bottom w:val="single" w:color="auto" w:sz="6" w:space="0"/>
              <w:right w:val="single" w:color="auto" w:sz="4" w:space="0"/>
            </w:tcBorders>
            <w:shd w:val="clear" w:color="auto" w:fill="A6A6A6"/>
            <w:vAlign w:val="center"/>
          </w:tcPr>
          <w:p>
            <w:pPr>
              <w:keepNext w:val="0"/>
              <w:keepLines w:val="0"/>
              <w:suppressLineNumbers w:val="0"/>
              <w:spacing w:before="0" w:beforeAutospacing="0" w:after="0" w:afterAutospacing="0" w:line="360" w:lineRule="exact"/>
              <w:ind w:left="0" w:right="0"/>
              <w:rPr>
                <w:rFonts w:hint="default" w:ascii="宋体" w:hAnsi="宋体" w:eastAsia="Times New Roman" w:cs="宋体"/>
                <w:b/>
                <w:szCs w:val="21"/>
              </w:rPr>
            </w:pPr>
            <w:r>
              <w:rPr>
                <w:rFonts w:hint="eastAsia" w:ascii="宋体" w:hAnsi="宋体" w:eastAsia="Times New Roman" w:cs="宋体"/>
                <w:b/>
                <w:szCs w:val="21"/>
                <w:lang w:bidi="ar"/>
              </w:rPr>
              <w:t>指导部门</w:t>
            </w:r>
          </w:p>
        </w:tc>
        <w:tc>
          <w:tcPr>
            <w:tcW w:w="1134" w:type="dxa"/>
            <w:tcBorders>
              <w:top w:val="single" w:color="auto" w:sz="8" w:space="0"/>
              <w:left w:val="single" w:color="auto" w:sz="4" w:space="0"/>
              <w:bottom w:val="single" w:color="auto" w:sz="6" w:space="0"/>
              <w:right w:val="single" w:color="auto" w:sz="4" w:space="0"/>
            </w:tcBorders>
            <w:shd w:val="clear" w:color="auto" w:fill="A6A6A6"/>
            <w:vAlign w:val="center"/>
          </w:tcPr>
          <w:p>
            <w:pPr>
              <w:keepNext w:val="0"/>
              <w:keepLines w:val="0"/>
              <w:suppressLineNumbers w:val="0"/>
              <w:spacing w:before="0" w:beforeAutospacing="0" w:after="0" w:afterAutospacing="0" w:line="360" w:lineRule="exact"/>
              <w:ind w:left="0" w:right="0"/>
              <w:rPr>
                <w:rFonts w:hint="default" w:ascii="宋体" w:hAnsi="宋体" w:eastAsia="Times New Roman" w:cs="宋体"/>
                <w:b/>
                <w:szCs w:val="21"/>
              </w:rPr>
            </w:pPr>
            <w:r>
              <w:rPr>
                <w:rFonts w:hint="eastAsia" w:ascii="宋体" w:hAnsi="宋体" w:eastAsia="Times New Roman" w:cs="宋体"/>
                <w:b/>
                <w:szCs w:val="21"/>
                <w:lang w:bidi="ar"/>
              </w:rPr>
              <w:t>赛事名称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rPr>
            </w:pPr>
            <w:r>
              <w:rPr>
                <w:rFonts w:hint="eastAsia" w:ascii="宋体" w:hAnsi="宋体" w:eastAsia="Times New Roman" w:cs="宋体"/>
                <w:bCs/>
                <w:szCs w:val="21"/>
                <w:lang w:bidi="ar"/>
              </w:rPr>
              <w:t>1</w:t>
            </w:r>
          </w:p>
        </w:tc>
        <w:tc>
          <w:tcPr>
            <w:tcW w:w="1327"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rPr>
            </w:pPr>
            <w:r>
              <w:rPr>
                <w:rFonts w:hint="default" w:ascii="宋体" w:hAnsi="宋体" w:eastAsia="Times New Roman" w:cs="宋体"/>
                <w:bCs/>
                <w:szCs w:val="21"/>
              </w:rPr>
              <w:t>民乐</w:t>
            </w:r>
          </w:p>
        </w:tc>
        <w:tc>
          <w:tcPr>
            <w:tcW w:w="1456"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rPr>
            </w:pPr>
            <w:r>
              <w:rPr>
                <w:rFonts w:hint="eastAsia" w:ascii="宋体" w:hAnsi="宋体" w:eastAsia="Times New Roman" w:cs="宋体"/>
                <w:bCs/>
                <w:szCs w:val="21"/>
                <w:lang w:bidi="ar"/>
              </w:rPr>
              <w:t>《</w:t>
            </w:r>
            <w:r>
              <w:rPr>
                <w:rFonts w:hint="default" w:ascii="宋体" w:hAnsi="宋体" w:eastAsia="Times New Roman" w:cs="宋体"/>
                <w:bCs/>
                <w:szCs w:val="21"/>
                <w:lang w:bidi="ar"/>
              </w:rPr>
              <w:t>山语·幻</w:t>
            </w:r>
            <w:r>
              <w:rPr>
                <w:rFonts w:hint="eastAsia" w:ascii="宋体" w:hAnsi="宋体" w:eastAsia="Times New Roman" w:cs="宋体"/>
                <w:bCs/>
                <w:szCs w:val="21"/>
                <w:lang w:bidi="ar"/>
              </w:rPr>
              <w:t>》</w:t>
            </w:r>
          </w:p>
        </w:tc>
        <w:tc>
          <w:tcPr>
            <w:tcW w:w="2494"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rPr>
            </w:pPr>
            <w:r>
              <w:rPr>
                <w:rFonts w:hint="default" w:ascii="宋体" w:hAnsi="宋体" w:eastAsia="Times New Roman" w:cs="宋体"/>
                <w:bCs/>
                <w:szCs w:val="21"/>
              </w:rPr>
              <w:t>最佳团队奖</w:t>
            </w:r>
          </w:p>
        </w:tc>
        <w:tc>
          <w:tcPr>
            <w:tcW w:w="1600"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Times New Roman" w:cs="宋体"/>
                <w:bCs/>
                <w:szCs w:val="21"/>
              </w:rPr>
            </w:pPr>
            <w:r>
              <w:rPr>
                <w:rFonts w:hint="default" w:ascii="宋体" w:hAnsi="宋体" w:eastAsia="Times New Roman" w:cs="宋体"/>
                <w:bCs/>
                <w:szCs w:val="21"/>
                <w:lang w:bidi="ar"/>
              </w:rPr>
              <w:t>王楠</w:t>
            </w:r>
            <w:r>
              <w:rPr>
                <w:rFonts w:hint="eastAsia" w:ascii="宋体" w:hAnsi="宋体" w:eastAsia="Times New Roman" w:cs="宋体"/>
                <w:bCs/>
                <w:szCs w:val="21"/>
                <w:lang w:bidi="ar"/>
              </w:rPr>
              <w:t>/</w:t>
            </w:r>
            <w:r>
              <w:rPr>
                <w:rFonts w:hint="default" w:ascii="宋体" w:hAnsi="宋体" w:eastAsia="Times New Roman" w:cs="宋体"/>
                <w:bCs/>
                <w:szCs w:val="21"/>
                <w:lang w:bidi="ar"/>
              </w:rPr>
              <w:t>民乐</w:t>
            </w:r>
            <w:r>
              <w:rPr>
                <w:rFonts w:hint="eastAsia" w:ascii="宋体" w:hAnsi="宋体" w:eastAsia="Times New Roman" w:cs="宋体"/>
                <w:bCs/>
                <w:szCs w:val="21"/>
                <w:lang w:bidi="ar"/>
              </w:rPr>
              <w:t>团</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Times New Roman" w:cs="宋体"/>
                <w:szCs w:val="21"/>
              </w:rPr>
            </w:pPr>
            <w:r>
              <w:rPr>
                <w:rFonts w:hint="eastAsia" w:ascii="宋体" w:hAnsi="宋体" w:eastAsia="Times New Roman" w:cs="宋体"/>
                <w:bCs/>
                <w:szCs w:val="21"/>
                <w:lang w:bidi="ar"/>
              </w:rPr>
              <w:t>艺术教育中心</w:t>
            </w:r>
          </w:p>
        </w:tc>
        <w:tc>
          <w:tcPr>
            <w:tcW w:w="1134" w:type="dxa"/>
            <w:tcBorders>
              <w:top w:val="single" w:color="auto" w:sz="6" w:space="0"/>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p>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r>
              <w:rPr>
                <w:rFonts w:hint="default" w:ascii="宋体" w:hAnsi="宋体" w:eastAsia="Times New Roman" w:cs="宋体"/>
                <w:szCs w:val="21"/>
              </w:rPr>
              <w:t>第十七届“长三角”国际民族乐团展演</w:t>
            </w:r>
          </w:p>
          <w:p>
            <w:pPr>
              <w:keepNext w:val="0"/>
              <w:keepLines w:val="0"/>
              <w:suppressLineNumbers w:val="0"/>
              <w:spacing w:before="0" w:beforeAutospacing="0" w:after="0" w:afterAutospacing="0" w:line="320" w:lineRule="exact"/>
              <w:ind w:left="0" w:right="0"/>
              <w:jc w:val="center"/>
              <w:rPr>
                <w:rFonts w:hint="default" w:ascii="宋体" w:hAnsi="宋体" w:eastAsia="Times New Roman" w:cs="宋体"/>
                <w:szCs w:val="21"/>
              </w:rPr>
            </w:pPr>
          </w:p>
        </w:tc>
      </w:tr>
    </w:tbl>
    <w:p>
      <w:pPr>
        <w:spacing w:line="360" w:lineRule="auto"/>
        <w:rPr>
          <w:rFonts w:ascii="黑体" w:eastAsia="黑体"/>
          <w:b/>
          <w:sz w:val="24"/>
        </w:rPr>
      </w:pPr>
    </w:p>
    <w:p>
      <w:pPr>
        <w:spacing w:line="360" w:lineRule="auto"/>
        <w:rPr>
          <w:rFonts w:hint="eastAsia" w:ascii="黑体" w:eastAsia="黑体"/>
          <w:b/>
          <w:sz w:val="24"/>
          <w:lang w:eastAsia="zh-CN"/>
        </w:rPr>
      </w:pPr>
      <w:r>
        <w:rPr>
          <w:rFonts w:hint="eastAsia" w:ascii="黑体" w:eastAsia="黑体"/>
          <w:b/>
          <w:sz w:val="24"/>
        </w:rPr>
        <w:t>【学生社团活动】</w:t>
      </w:r>
      <w:r>
        <w:rPr>
          <w:rFonts w:hint="eastAsia" w:ascii="黑体" w:eastAsia="黑体"/>
          <w:b/>
          <w:sz w:val="36"/>
          <w:szCs w:val="32"/>
        </w:rPr>
        <w:t xml:space="preserve"> </w:t>
      </w:r>
    </w:p>
    <w:p>
      <w:pPr>
        <w:spacing w:line="360" w:lineRule="auto"/>
        <w:ind w:firstLine="420" w:firstLineChars="200"/>
        <w:rPr>
          <w:rFonts w:ascii="宋体" w:hAnsi="宋体"/>
          <w:szCs w:val="21"/>
          <w:highlight w:val="none"/>
        </w:rPr>
      </w:pPr>
      <w:r>
        <w:rPr>
          <w:rFonts w:hint="eastAsia" w:ascii="宋体" w:hAnsi="宋体" w:eastAsia="宋体"/>
          <w:szCs w:val="21"/>
          <w:highlight w:val="none"/>
        </w:rPr>
        <w:t>完成思想政治类、学术科技类、文化体育类、自律互助类、创新创业类和志愿公益类等</w:t>
      </w:r>
      <w:r>
        <w:rPr>
          <w:rFonts w:hint="default" w:ascii="宋体" w:hAnsi="宋体" w:eastAsia="宋体"/>
          <w:szCs w:val="21"/>
          <w:highlight w:val="none"/>
        </w:rPr>
        <w:t>92</w:t>
      </w:r>
      <w:r>
        <w:rPr>
          <w:rFonts w:hint="eastAsia" w:ascii="宋体" w:hAnsi="宋体" w:eastAsia="宋体"/>
          <w:szCs w:val="21"/>
          <w:highlight w:val="none"/>
        </w:rPr>
        <w:t>个社团注册工作</w:t>
      </w:r>
      <w:r>
        <w:rPr>
          <w:rFonts w:hint="default" w:ascii="宋体" w:hAnsi="宋体" w:eastAsia="宋体"/>
          <w:szCs w:val="21"/>
          <w:highlight w:val="none"/>
        </w:rPr>
        <w:t>，</w:t>
      </w:r>
      <w:r>
        <w:rPr>
          <w:rFonts w:hint="eastAsia" w:ascii="宋体" w:hAnsi="宋体" w:eastAsia="宋体"/>
          <w:szCs w:val="21"/>
          <w:highlight w:val="none"/>
          <w:lang w:val="en-US" w:eastAsia="zh-CN"/>
        </w:rPr>
        <w:t>配齐社团指导教师，落实指导教师一年20个课时的工作量认定</w:t>
      </w:r>
      <w:r>
        <w:rPr>
          <w:rFonts w:hint="eastAsia" w:ascii="宋体" w:hAnsi="宋体" w:eastAsia="宋体"/>
          <w:szCs w:val="21"/>
          <w:highlight w:val="none"/>
        </w:rPr>
        <w:t>。实施社团“</w:t>
      </w:r>
      <w:r>
        <w:rPr>
          <w:rFonts w:hint="default" w:ascii="宋体" w:hAnsi="宋体" w:eastAsia="宋体"/>
          <w:szCs w:val="21"/>
          <w:highlight w:val="none"/>
        </w:rPr>
        <w:t>精品计划</w:t>
      </w:r>
      <w:r>
        <w:rPr>
          <w:rFonts w:hint="eastAsia" w:ascii="宋体" w:hAnsi="宋体" w:eastAsia="宋体"/>
          <w:szCs w:val="21"/>
          <w:highlight w:val="none"/>
        </w:rPr>
        <w:t>”，助推潜力社团发展，举办</w:t>
      </w:r>
      <w:r>
        <w:rPr>
          <w:rFonts w:hint="default" w:ascii="宋体" w:hAnsi="宋体" w:eastAsia="宋体"/>
          <w:szCs w:val="21"/>
          <w:highlight w:val="none"/>
        </w:rPr>
        <w:t>庆祝建校110周年社团系列活动、</w:t>
      </w:r>
      <w:r>
        <w:rPr>
          <w:rFonts w:hint="eastAsia" w:ascii="宋体" w:hAnsi="宋体" w:eastAsia="宋体"/>
          <w:szCs w:val="21"/>
          <w:highlight w:val="none"/>
        </w:rPr>
        <w:t>社团风采节、社团文化节、社长沙龙等系列活动；</w:t>
      </w:r>
      <w:r>
        <w:rPr>
          <w:rFonts w:hint="eastAsia" w:ascii="宋体" w:hAnsi="宋体" w:eastAsia="宋体"/>
          <w:szCs w:val="21"/>
          <w:highlight w:val="none"/>
          <w:lang w:val="en-US" w:eastAsia="zh-CN"/>
        </w:rPr>
        <w:t>举办社团风采节、社团文化节、社长大会等系列活动；举办“墨湖杯”书画大赛、星光戏剧社专场演出、社团文化体育节、校庆社团文化节等活动</w:t>
      </w:r>
      <w:r>
        <w:rPr>
          <w:rFonts w:hint="eastAsia" w:ascii="宋体" w:hAnsi="宋体"/>
          <w:szCs w:val="21"/>
          <w:highlight w:val="none"/>
          <w:lang w:val="en-US" w:eastAsia="zh-CN"/>
        </w:rPr>
        <w:t>。</w:t>
      </w:r>
      <w:r>
        <w:rPr>
          <w:rFonts w:hint="eastAsia" w:ascii="宋体" w:hAnsi="宋体" w:eastAsia="宋体"/>
          <w:szCs w:val="21"/>
          <w:highlight w:val="none"/>
          <w:lang w:val="en-US" w:eastAsia="zh-CN"/>
        </w:rPr>
        <w:t>评选出10个校级“十佳社团”和10个校级“十佳社团活动”，探索6个学生社团成立临时团支部，开展政治学习和团日活动。</w:t>
      </w:r>
      <w:r>
        <w:rPr>
          <w:rFonts w:hint="eastAsia" w:ascii="宋体" w:hAnsi="宋体"/>
          <w:szCs w:val="21"/>
          <w:highlight w:val="none"/>
        </w:rPr>
        <w:t>（屠锋锋）</w:t>
      </w:r>
    </w:p>
    <w:p>
      <w:pPr>
        <w:spacing w:line="360" w:lineRule="auto"/>
        <w:rPr>
          <w:rFonts w:ascii="宋体" w:hAnsi="宋体"/>
          <w:szCs w:val="21"/>
        </w:rPr>
      </w:pPr>
    </w:p>
    <w:p>
      <w:pPr>
        <w:spacing w:line="360" w:lineRule="auto"/>
        <w:rPr>
          <w:rFonts w:hint="eastAsia" w:ascii="黑体" w:eastAsia="黑体"/>
          <w:bCs/>
          <w:sz w:val="24"/>
          <w:highlight w:val="yellow"/>
          <w:lang w:eastAsia="zh-CN"/>
        </w:rPr>
      </w:pPr>
      <w:r>
        <w:rPr>
          <w:rFonts w:hint="eastAsia" w:ascii="黑体" w:eastAsia="黑体"/>
          <w:b/>
          <w:sz w:val="24"/>
        </w:rPr>
        <w:t>【青年志愿者活动】</w:t>
      </w:r>
    </w:p>
    <w:p>
      <w:pPr>
        <w:keepNext w:val="0"/>
        <w:keepLines w:val="0"/>
        <w:widowControl w:val="0"/>
        <w:suppressLineNumbers w:val="0"/>
        <w:spacing w:before="0" w:beforeAutospacing="0" w:after="0" w:afterAutospacing="0" w:line="360" w:lineRule="auto"/>
        <w:ind w:left="0" w:right="0" w:firstLine="420" w:firstLineChars="200"/>
        <w:jc w:val="both"/>
        <w:rPr>
          <w:rFonts w:hint="default" w:ascii="Calibri" w:hAnsi="Calibri" w:eastAsia="宋体" w:cs="Times New Roman"/>
          <w:kern w:val="2"/>
          <w:sz w:val="21"/>
          <w:szCs w:val="21"/>
          <w:highlight w:val="none"/>
        </w:rPr>
      </w:pPr>
      <w:r>
        <w:rPr>
          <w:rFonts w:hint="eastAsia" w:ascii="宋体" w:hAnsi="宋体" w:eastAsia="宋体" w:cs="宋体"/>
          <w:kern w:val="2"/>
          <w:sz w:val="21"/>
          <w:szCs w:val="21"/>
          <w:highlight w:val="none"/>
          <w:lang w:val="en-US" w:eastAsia="zh-CN" w:bidi="ar"/>
        </w:rPr>
        <w:t>秉承着“志愿于心，奉献于行”的宗旨，继续推进志愿服务工作“规范化、项目化、品牌化”发展。</w:t>
      </w:r>
      <w:r>
        <w:rPr>
          <w:rFonts w:hint="default" w:ascii="Calibri" w:hAnsi="Calibri" w:eastAsia="宋体" w:cs="Times New Roman"/>
          <w:kern w:val="2"/>
          <w:sz w:val="21"/>
          <w:szCs w:val="21"/>
          <w:highlight w:val="none"/>
          <w:lang w:val="en-US" w:eastAsia="zh-CN" w:bidi="ar"/>
        </w:rPr>
        <w:t>2021</w:t>
      </w:r>
      <w:r>
        <w:rPr>
          <w:rFonts w:hint="eastAsia" w:ascii="宋体" w:hAnsi="宋体" w:eastAsia="宋体" w:cs="宋体"/>
          <w:kern w:val="2"/>
          <w:sz w:val="21"/>
          <w:szCs w:val="21"/>
          <w:highlight w:val="none"/>
          <w:lang w:val="en-US" w:eastAsia="zh-CN" w:bidi="ar"/>
        </w:rPr>
        <w:t>年全校新增注册志愿者</w:t>
      </w:r>
      <w:r>
        <w:rPr>
          <w:rFonts w:hint="default" w:ascii="Calibri" w:hAnsi="Calibri" w:eastAsia="宋体" w:cs="Times New Roman"/>
          <w:kern w:val="2"/>
          <w:sz w:val="21"/>
          <w:szCs w:val="21"/>
          <w:highlight w:val="none"/>
          <w:lang w:val="en-US" w:eastAsia="zh-CN" w:bidi="ar"/>
        </w:rPr>
        <w:t>5246</w:t>
      </w:r>
      <w:r>
        <w:rPr>
          <w:rFonts w:hint="eastAsia" w:ascii="宋体" w:hAnsi="宋体" w:eastAsia="宋体" w:cs="宋体"/>
          <w:kern w:val="2"/>
          <w:sz w:val="21"/>
          <w:szCs w:val="21"/>
          <w:highlight w:val="none"/>
          <w:lang w:val="en-US" w:eastAsia="zh-CN" w:bidi="ar"/>
        </w:rPr>
        <w:t>人，开展志愿服务活动</w:t>
      </w:r>
      <w:r>
        <w:rPr>
          <w:rFonts w:hint="default" w:ascii="Calibri" w:hAnsi="Calibri" w:eastAsia="宋体" w:cs="Times New Roman"/>
          <w:kern w:val="2"/>
          <w:sz w:val="21"/>
          <w:szCs w:val="21"/>
          <w:highlight w:val="none"/>
          <w:lang w:val="en-US" w:eastAsia="zh-CN" w:bidi="ar"/>
        </w:rPr>
        <w:t>27594</w:t>
      </w:r>
      <w:r>
        <w:rPr>
          <w:rFonts w:hint="eastAsia" w:ascii="宋体" w:hAnsi="宋体" w:eastAsia="宋体" w:cs="宋体"/>
          <w:kern w:val="2"/>
          <w:sz w:val="21"/>
          <w:szCs w:val="21"/>
          <w:highlight w:val="none"/>
          <w:lang w:val="en-US" w:eastAsia="zh-CN" w:bidi="ar"/>
        </w:rPr>
        <w:t>人次，累计志愿服务时数</w:t>
      </w:r>
      <w:r>
        <w:rPr>
          <w:rFonts w:hint="default" w:ascii="Calibri" w:hAnsi="Calibri" w:eastAsia="宋体" w:cs="Times New Roman"/>
          <w:kern w:val="2"/>
          <w:sz w:val="21"/>
          <w:szCs w:val="21"/>
          <w:highlight w:val="none"/>
          <w:lang w:val="en-US" w:eastAsia="zh-CN" w:bidi="ar"/>
        </w:rPr>
        <w:t xml:space="preserve">101287.55 </w:t>
      </w:r>
      <w:r>
        <w:rPr>
          <w:rFonts w:hint="eastAsia" w:ascii="宋体" w:hAnsi="宋体" w:eastAsia="宋体" w:cs="宋体"/>
          <w:kern w:val="2"/>
          <w:sz w:val="21"/>
          <w:szCs w:val="21"/>
          <w:highlight w:val="none"/>
          <w:lang w:val="en-US" w:eastAsia="zh-CN" w:bidi="ar"/>
        </w:rPr>
        <w:t>小时，全校共评选</w:t>
      </w:r>
      <w:r>
        <w:rPr>
          <w:rFonts w:hint="default" w:ascii="Calibri" w:hAnsi="Calibri" w:eastAsia="宋体" w:cs="Times New Roman"/>
          <w:kern w:val="2"/>
          <w:sz w:val="21"/>
          <w:szCs w:val="21"/>
          <w:highlight w:val="none"/>
          <w:lang w:val="en-US" w:eastAsia="zh-CN" w:bidi="ar"/>
        </w:rPr>
        <w:t>6</w:t>
      </w:r>
      <w:r>
        <w:rPr>
          <w:rFonts w:hint="eastAsia" w:ascii="宋体" w:hAnsi="宋体" w:eastAsia="宋体" w:cs="宋体"/>
          <w:kern w:val="2"/>
          <w:sz w:val="21"/>
          <w:szCs w:val="21"/>
          <w:highlight w:val="none"/>
          <w:lang w:val="en-US" w:eastAsia="zh-CN" w:bidi="ar"/>
        </w:rPr>
        <w:t>个志愿服务先进集体、</w:t>
      </w:r>
      <w:r>
        <w:rPr>
          <w:rFonts w:hint="default" w:ascii="Calibri" w:hAnsi="Calibri" w:eastAsia="宋体" w:cs="Times New Roman"/>
          <w:kern w:val="2"/>
          <w:sz w:val="21"/>
          <w:szCs w:val="21"/>
          <w:highlight w:val="none"/>
          <w:lang w:val="en-US" w:eastAsia="zh-CN" w:bidi="ar"/>
        </w:rPr>
        <w:t>617</w:t>
      </w:r>
      <w:r>
        <w:rPr>
          <w:rFonts w:hint="eastAsia" w:ascii="宋体" w:hAnsi="宋体" w:eastAsia="宋体" w:cs="宋体"/>
          <w:kern w:val="2"/>
          <w:sz w:val="21"/>
          <w:szCs w:val="21"/>
          <w:highlight w:val="none"/>
          <w:lang w:val="en-US" w:eastAsia="zh-CN" w:bidi="ar"/>
        </w:rPr>
        <w:t>位星级志愿者模范。修订整理《浙江工商大学志愿者协会工作手册》，并将“志愿汇”管理权推广至学院，招募选拔“两项计划”志愿者</w:t>
      </w:r>
      <w:r>
        <w:rPr>
          <w:rFonts w:hint="default" w:ascii="Calibri" w:hAnsi="Calibri" w:eastAsia="宋体" w:cs="Times New Roman"/>
          <w:kern w:val="2"/>
          <w:sz w:val="21"/>
          <w:szCs w:val="21"/>
          <w:highlight w:val="none"/>
          <w:lang w:val="en-US" w:eastAsia="zh-CN" w:bidi="ar"/>
        </w:rPr>
        <w:t>12</w:t>
      </w:r>
      <w:r>
        <w:rPr>
          <w:rFonts w:hint="eastAsia" w:ascii="宋体" w:hAnsi="宋体" w:eastAsia="宋体" w:cs="宋体"/>
          <w:kern w:val="2"/>
          <w:sz w:val="21"/>
          <w:szCs w:val="21"/>
          <w:highlight w:val="none"/>
          <w:lang w:val="en-US" w:eastAsia="zh-CN" w:bidi="ar"/>
        </w:rPr>
        <w:t>人。在遵循防疫要求下，举办志愿者培训学院</w:t>
      </w:r>
      <w:r>
        <w:rPr>
          <w:rFonts w:hint="default" w:ascii="Calibri" w:hAnsi="Calibri" w:eastAsia="宋体" w:cs="Times New Roman"/>
          <w:kern w:val="2"/>
          <w:sz w:val="21"/>
          <w:szCs w:val="21"/>
          <w:highlight w:val="none"/>
          <w:lang w:val="en-US" w:eastAsia="zh-CN" w:bidi="ar"/>
        </w:rPr>
        <w:t>4</w:t>
      </w:r>
      <w:r>
        <w:rPr>
          <w:rFonts w:hint="eastAsia" w:ascii="宋体" w:hAnsi="宋体" w:eastAsia="宋体" w:cs="宋体"/>
          <w:kern w:val="2"/>
          <w:sz w:val="21"/>
          <w:szCs w:val="21"/>
          <w:highlight w:val="none"/>
          <w:lang w:val="en-US" w:eastAsia="zh-CN" w:bidi="ar"/>
        </w:rPr>
        <w:t>期，先后为校“三位一体”自主招生考试、校</w:t>
      </w:r>
      <w:r>
        <w:rPr>
          <w:rFonts w:hint="default" w:ascii="Calibri" w:hAnsi="Calibri" w:eastAsia="宋体" w:cs="Calibri"/>
          <w:kern w:val="2"/>
          <w:sz w:val="21"/>
          <w:szCs w:val="21"/>
          <w:highlight w:val="none"/>
          <w:lang w:val="en-US" w:eastAsia="zh-CN" w:bidi="ar"/>
        </w:rPr>
        <w:t>1</w:t>
      </w:r>
      <w:r>
        <w:rPr>
          <w:rFonts w:hint="default" w:ascii="Calibri" w:hAnsi="Calibri" w:eastAsia="宋体" w:cs="Times New Roman"/>
          <w:kern w:val="2"/>
          <w:sz w:val="21"/>
          <w:szCs w:val="21"/>
          <w:highlight w:val="none"/>
          <w:lang w:val="en-US" w:eastAsia="zh-CN" w:bidi="ar"/>
        </w:rPr>
        <w:t>10</w:t>
      </w:r>
      <w:r>
        <w:rPr>
          <w:rFonts w:hint="eastAsia" w:ascii="宋体" w:hAnsi="宋体" w:eastAsia="宋体" w:cs="宋体"/>
          <w:kern w:val="2"/>
          <w:sz w:val="21"/>
          <w:szCs w:val="21"/>
          <w:highlight w:val="none"/>
          <w:lang w:val="en-US" w:eastAsia="zh-CN" w:bidi="ar"/>
        </w:rPr>
        <w:t>周年庆祝大会、杭州亚运会柔道测试赛、青春助力“双减”志愿服务</w:t>
      </w:r>
      <w:r>
        <w:rPr>
          <w:rFonts w:hint="eastAsia" w:ascii="宋体" w:hAnsi="宋体" w:eastAsia="宋体" w:cs="宋体"/>
          <w:color w:val="000000"/>
          <w:kern w:val="2"/>
          <w:sz w:val="21"/>
          <w:szCs w:val="21"/>
          <w:highlight w:val="none"/>
          <w:lang w:val="en-US" w:eastAsia="zh-CN" w:bidi="ar"/>
        </w:rPr>
        <w:t>等志愿活动输送优秀志愿者。</w:t>
      </w:r>
    </w:p>
    <w:p>
      <w:pPr>
        <w:keepNext w:val="0"/>
        <w:keepLines w:val="0"/>
        <w:widowControl w:val="0"/>
        <w:suppressLineNumbers w:val="0"/>
        <w:spacing w:before="0" w:beforeAutospacing="0" w:after="0" w:afterAutospacing="0" w:line="360" w:lineRule="auto"/>
        <w:ind w:left="0" w:right="0" w:firstLine="420" w:firstLineChars="200"/>
        <w:jc w:val="both"/>
        <w:rPr>
          <w:rFonts w:hint="default" w:ascii="Calibri" w:hAnsi="Calibri" w:eastAsia="宋体" w:cs="Times New Roman"/>
          <w:kern w:val="2"/>
          <w:sz w:val="21"/>
          <w:szCs w:val="21"/>
          <w:highlight w:val="none"/>
        </w:rPr>
      </w:pPr>
      <w:r>
        <w:rPr>
          <w:rFonts w:hint="default" w:ascii="Calibri" w:hAnsi="Calibri" w:eastAsia="宋体" w:cs="Calibri"/>
          <w:kern w:val="2"/>
          <w:sz w:val="21"/>
          <w:szCs w:val="21"/>
          <w:highlight w:val="none"/>
          <w:lang w:val="en-US" w:eastAsia="zh-CN" w:bidi="ar"/>
        </w:rPr>
        <w:t>2021</w:t>
      </w:r>
      <w:r>
        <w:rPr>
          <w:rFonts w:hint="eastAsia" w:ascii="宋体" w:hAnsi="宋体" w:eastAsia="宋体" w:cs="宋体"/>
          <w:kern w:val="2"/>
          <w:sz w:val="21"/>
          <w:szCs w:val="21"/>
          <w:highlight w:val="none"/>
          <w:lang w:val="en-US" w:eastAsia="zh-CN" w:bidi="ar"/>
        </w:rPr>
        <w:t>年“悦纯公益”</w:t>
      </w:r>
      <w:r>
        <w:rPr>
          <w:rFonts w:hint="eastAsia" w:ascii="宋体" w:hAnsi="宋体" w:cs="宋体"/>
          <w:kern w:val="2"/>
          <w:sz w:val="21"/>
          <w:szCs w:val="21"/>
          <w:highlight w:val="none"/>
          <w:lang w:val="en-US" w:eastAsia="zh-CN" w:bidi="ar"/>
        </w:rPr>
        <w:t>基金</w:t>
      </w:r>
      <w:r>
        <w:rPr>
          <w:rFonts w:hint="eastAsia" w:ascii="宋体" w:hAnsi="宋体" w:eastAsia="宋体" w:cs="宋体"/>
          <w:kern w:val="2"/>
          <w:sz w:val="21"/>
          <w:szCs w:val="21"/>
          <w:highlight w:val="none"/>
          <w:lang w:val="en-US" w:eastAsia="zh-CN" w:bidi="ar"/>
        </w:rPr>
        <w:t>共支持</w:t>
      </w:r>
      <w:r>
        <w:rPr>
          <w:rFonts w:hint="default" w:ascii="Calibri" w:hAnsi="Calibri" w:eastAsia="宋体" w:cs="Calibri"/>
          <w:kern w:val="2"/>
          <w:sz w:val="21"/>
          <w:szCs w:val="21"/>
          <w:highlight w:val="none"/>
          <w:lang w:val="en-US" w:eastAsia="zh-CN" w:bidi="ar"/>
        </w:rPr>
        <w:t>103</w:t>
      </w:r>
      <w:r>
        <w:rPr>
          <w:rFonts w:hint="eastAsia" w:ascii="宋体" w:hAnsi="宋体" w:eastAsia="宋体" w:cs="宋体"/>
          <w:kern w:val="2"/>
          <w:sz w:val="21"/>
          <w:szCs w:val="21"/>
          <w:highlight w:val="none"/>
          <w:lang w:val="en-US" w:eastAsia="zh-CN" w:bidi="ar"/>
        </w:rPr>
        <w:t>个校园公益项目，包括</w:t>
      </w:r>
      <w:r>
        <w:rPr>
          <w:rFonts w:hint="default" w:ascii="Calibri" w:hAnsi="Calibri" w:eastAsia="宋体" w:cs="Calibri"/>
          <w:kern w:val="2"/>
          <w:sz w:val="21"/>
          <w:szCs w:val="21"/>
          <w:highlight w:val="none"/>
          <w:lang w:val="en-US" w:eastAsia="zh-CN" w:bidi="ar"/>
        </w:rPr>
        <w:t>10</w:t>
      </w:r>
      <w:r>
        <w:rPr>
          <w:rFonts w:hint="eastAsia" w:ascii="宋体" w:hAnsi="宋体" w:eastAsia="宋体" w:cs="宋体"/>
          <w:kern w:val="2"/>
          <w:sz w:val="21"/>
          <w:szCs w:val="21"/>
          <w:highlight w:val="none"/>
          <w:lang w:val="en-US" w:eastAsia="zh-CN" w:bidi="ar"/>
        </w:rPr>
        <w:t>个重点培育项目</w:t>
      </w:r>
      <w:r>
        <w:rPr>
          <w:rFonts w:hint="eastAsia" w:ascii="宋体" w:hAnsi="宋体" w:cs="宋体"/>
          <w:kern w:val="2"/>
          <w:sz w:val="21"/>
          <w:szCs w:val="21"/>
          <w:highlight w:val="none"/>
          <w:lang w:val="en-US" w:eastAsia="zh-CN" w:bidi="ar"/>
        </w:rPr>
        <w:t>。</w:t>
      </w:r>
      <w:r>
        <w:rPr>
          <w:rFonts w:hint="eastAsia" w:ascii="宋体" w:hAnsi="宋体" w:eastAsia="宋体" w:cs="宋体"/>
          <w:kern w:val="2"/>
          <w:sz w:val="21"/>
          <w:szCs w:val="21"/>
          <w:highlight w:val="none"/>
          <w:lang w:val="en-US" w:eastAsia="zh-CN" w:bidi="ar"/>
        </w:rPr>
        <w:t>在</w:t>
      </w:r>
      <w:r>
        <w:rPr>
          <w:rFonts w:hint="default" w:ascii="Calibri" w:hAnsi="Calibri" w:eastAsia="宋体" w:cs="Calibri"/>
          <w:kern w:val="2"/>
          <w:sz w:val="21"/>
          <w:szCs w:val="21"/>
          <w:highlight w:val="none"/>
          <w:lang w:val="en-US" w:eastAsia="zh-CN" w:bidi="ar"/>
        </w:rPr>
        <w:t>2021</w:t>
      </w:r>
      <w:r>
        <w:rPr>
          <w:rFonts w:hint="eastAsia" w:ascii="宋体" w:hAnsi="宋体" w:eastAsia="宋体" w:cs="宋体"/>
          <w:kern w:val="2"/>
          <w:sz w:val="21"/>
          <w:szCs w:val="21"/>
          <w:highlight w:val="none"/>
          <w:lang w:val="en-US" w:eastAsia="zh-CN" w:bidi="ar"/>
        </w:rPr>
        <w:t>年浙江省志愿服务项目大赛中，信息与电子工程学院（萨塞克斯人工智能学院）“桑榆沐‘芯’风</w:t>
      </w:r>
      <w:r>
        <w:rPr>
          <w:rFonts w:hint="default" w:ascii="Calibri" w:hAnsi="Calibri" w:eastAsia="宋体" w:cs="Calibri"/>
          <w:kern w:val="2"/>
          <w:sz w:val="21"/>
          <w:szCs w:val="21"/>
          <w:highlight w:val="none"/>
          <w:lang w:val="en-US" w:eastAsia="zh-CN" w:bidi="ar"/>
        </w:rPr>
        <w:t>——</w:t>
      </w:r>
      <w:r>
        <w:rPr>
          <w:rFonts w:hint="eastAsia" w:ascii="宋体" w:hAnsi="宋体" w:eastAsia="宋体" w:cs="宋体"/>
          <w:kern w:val="2"/>
          <w:sz w:val="21"/>
          <w:szCs w:val="21"/>
          <w:highlight w:val="none"/>
          <w:lang w:val="en-US" w:eastAsia="zh-CN" w:bidi="ar"/>
        </w:rPr>
        <w:t>老旧社区老年人心源性疾病预警志愿服务项目”荣获大赛银奖</w:t>
      </w:r>
      <w:r>
        <w:rPr>
          <w:rFonts w:hint="eastAsia" w:ascii="宋体" w:hAnsi="宋体" w:cs="宋体"/>
          <w:kern w:val="2"/>
          <w:sz w:val="21"/>
          <w:szCs w:val="21"/>
          <w:highlight w:val="none"/>
          <w:lang w:val="en-US" w:eastAsia="zh-CN" w:bidi="ar"/>
        </w:rPr>
        <w:t>，</w:t>
      </w:r>
      <w:r>
        <w:rPr>
          <w:rFonts w:hint="eastAsia" w:ascii="宋体" w:hAnsi="宋体" w:eastAsia="宋体" w:cs="宋体"/>
          <w:kern w:val="2"/>
          <w:sz w:val="21"/>
          <w:szCs w:val="21"/>
          <w:highlight w:val="none"/>
          <w:lang w:val="en-US" w:eastAsia="zh-CN" w:bidi="ar"/>
        </w:rPr>
        <w:t>旅游与城乡规划学院“‘以声传心，洞见光明’</w:t>
      </w:r>
      <w:r>
        <w:rPr>
          <w:rFonts w:hint="default" w:ascii="Calibri" w:hAnsi="Calibri" w:eastAsia="宋体" w:cs="Calibri"/>
          <w:kern w:val="2"/>
          <w:sz w:val="21"/>
          <w:szCs w:val="21"/>
          <w:highlight w:val="none"/>
          <w:lang w:val="en-US" w:eastAsia="zh-CN" w:bidi="ar"/>
        </w:rPr>
        <w:t>——</w:t>
      </w:r>
      <w:r>
        <w:rPr>
          <w:rFonts w:hint="eastAsia" w:ascii="宋体" w:hAnsi="宋体" w:eastAsia="宋体" w:cs="宋体"/>
          <w:kern w:val="2"/>
          <w:sz w:val="21"/>
          <w:szCs w:val="21"/>
          <w:highlight w:val="none"/>
          <w:lang w:val="en-US" w:eastAsia="zh-CN" w:bidi="ar"/>
        </w:rPr>
        <w:t>定制化数字捐声服务志愿服务项目”荣获大赛铜奖</w:t>
      </w:r>
      <w:r>
        <w:rPr>
          <w:rFonts w:hint="eastAsia" w:ascii="宋体" w:hAnsi="宋体" w:cs="宋体"/>
          <w:kern w:val="2"/>
          <w:sz w:val="21"/>
          <w:szCs w:val="21"/>
          <w:highlight w:val="none"/>
          <w:lang w:val="en-US" w:eastAsia="zh-CN" w:bidi="ar"/>
        </w:rPr>
        <w:t>，</w:t>
      </w:r>
      <w:r>
        <w:rPr>
          <w:rFonts w:hint="eastAsia" w:ascii="宋体" w:hAnsi="宋体" w:eastAsia="宋体" w:cs="宋体"/>
          <w:kern w:val="2"/>
          <w:sz w:val="21"/>
          <w:szCs w:val="21"/>
          <w:highlight w:val="none"/>
          <w:lang w:val="en-US" w:eastAsia="zh-CN" w:bidi="ar"/>
        </w:rPr>
        <w:t>公共管理学院“衣</w:t>
      </w:r>
      <w:r>
        <w:rPr>
          <w:rFonts w:hint="default" w:ascii="Calibri" w:hAnsi="Calibri" w:eastAsia="宋体" w:cs="Calibri"/>
          <w:kern w:val="2"/>
          <w:sz w:val="21"/>
          <w:szCs w:val="21"/>
          <w:highlight w:val="none"/>
          <w:lang w:val="en-US" w:eastAsia="zh-CN" w:bidi="ar"/>
        </w:rPr>
        <w:t>℃</w:t>
      </w:r>
      <w:r>
        <w:rPr>
          <w:rFonts w:hint="eastAsia" w:ascii="宋体" w:hAnsi="宋体" w:eastAsia="宋体" w:cs="宋体"/>
          <w:kern w:val="2"/>
          <w:sz w:val="21"/>
          <w:szCs w:val="21"/>
          <w:highlight w:val="none"/>
          <w:lang w:val="en-US" w:eastAsia="zh-CN" w:bidi="ar"/>
        </w:rPr>
        <w:t>工友益站</w:t>
      </w:r>
      <w:r>
        <w:rPr>
          <w:rFonts w:hint="default" w:ascii="Calibri" w:hAnsi="Calibri" w:eastAsia="宋体" w:cs="Calibri"/>
          <w:kern w:val="2"/>
          <w:sz w:val="21"/>
          <w:szCs w:val="21"/>
          <w:highlight w:val="none"/>
          <w:lang w:val="en-US" w:eastAsia="zh-CN" w:bidi="ar"/>
        </w:rPr>
        <w:t>—</w:t>
      </w:r>
      <w:r>
        <w:rPr>
          <w:rFonts w:hint="eastAsia" w:ascii="宋体" w:hAnsi="宋体" w:eastAsia="宋体" w:cs="宋体"/>
          <w:kern w:val="2"/>
          <w:sz w:val="21"/>
          <w:szCs w:val="21"/>
          <w:highlight w:val="none"/>
          <w:lang w:val="en-US" w:eastAsia="zh-CN" w:bidi="ar"/>
        </w:rPr>
        <w:t>为亚运助力志愿服务项目”荣获大赛铜奖。“悦纯公益”项目于</w:t>
      </w:r>
      <w:r>
        <w:rPr>
          <w:rFonts w:hint="default" w:ascii="Calibri" w:hAnsi="Calibri" w:eastAsia="宋体" w:cs="Calibri"/>
          <w:kern w:val="2"/>
          <w:sz w:val="21"/>
          <w:szCs w:val="21"/>
          <w:highlight w:val="none"/>
          <w:lang w:val="en-US" w:eastAsia="zh-CN" w:bidi="ar"/>
        </w:rPr>
        <w:t>10</w:t>
      </w:r>
      <w:r>
        <w:rPr>
          <w:rFonts w:hint="eastAsia" w:ascii="宋体" w:hAnsi="宋体" w:eastAsia="宋体" w:cs="宋体"/>
          <w:kern w:val="2"/>
          <w:sz w:val="21"/>
          <w:szCs w:val="21"/>
          <w:highlight w:val="none"/>
          <w:lang w:val="en-US" w:eastAsia="zh-CN" w:bidi="ar"/>
        </w:rPr>
        <w:t>月初开展中期督察工作，共抽取</w:t>
      </w:r>
      <w:r>
        <w:rPr>
          <w:rFonts w:hint="default" w:ascii="Calibri" w:hAnsi="Calibri" w:eastAsia="宋体" w:cs="Calibri"/>
          <w:kern w:val="2"/>
          <w:sz w:val="21"/>
          <w:szCs w:val="21"/>
          <w:highlight w:val="none"/>
          <w:lang w:val="en-US" w:eastAsia="zh-CN" w:bidi="ar"/>
        </w:rPr>
        <w:t>30</w:t>
      </w:r>
      <w:r>
        <w:rPr>
          <w:rFonts w:hint="eastAsia" w:ascii="宋体" w:hAnsi="宋体" w:eastAsia="宋体" w:cs="宋体"/>
          <w:kern w:val="2"/>
          <w:sz w:val="21"/>
          <w:szCs w:val="21"/>
          <w:highlight w:val="none"/>
          <w:lang w:val="en-US" w:eastAsia="zh-CN" w:bidi="ar"/>
        </w:rPr>
        <w:t>个普通项目和</w:t>
      </w:r>
      <w:r>
        <w:rPr>
          <w:rFonts w:hint="default" w:ascii="Calibri" w:hAnsi="Calibri" w:eastAsia="宋体" w:cs="Calibri"/>
          <w:kern w:val="2"/>
          <w:sz w:val="21"/>
          <w:szCs w:val="21"/>
          <w:highlight w:val="none"/>
          <w:lang w:val="en-US" w:eastAsia="zh-CN" w:bidi="ar"/>
        </w:rPr>
        <w:t>3</w:t>
      </w:r>
      <w:r>
        <w:rPr>
          <w:rFonts w:hint="eastAsia" w:ascii="宋体" w:hAnsi="宋体" w:eastAsia="宋体" w:cs="宋体"/>
          <w:kern w:val="2"/>
          <w:sz w:val="21"/>
          <w:szCs w:val="21"/>
          <w:highlight w:val="none"/>
          <w:lang w:val="en-US" w:eastAsia="zh-CN" w:bidi="ar"/>
        </w:rPr>
        <w:t>个重点项目进行审查，其中，</w:t>
      </w:r>
      <w:r>
        <w:rPr>
          <w:rFonts w:hint="default" w:ascii="Calibri" w:hAnsi="Calibri" w:eastAsia="宋体" w:cs="Calibri"/>
          <w:kern w:val="2"/>
          <w:sz w:val="21"/>
          <w:szCs w:val="21"/>
          <w:highlight w:val="none"/>
          <w:lang w:val="en-US" w:eastAsia="zh-CN" w:bidi="ar"/>
        </w:rPr>
        <w:t>31</w:t>
      </w:r>
      <w:r>
        <w:rPr>
          <w:rFonts w:hint="eastAsia" w:ascii="宋体" w:hAnsi="宋体" w:eastAsia="宋体" w:cs="宋体"/>
          <w:kern w:val="2"/>
          <w:sz w:val="21"/>
          <w:szCs w:val="21"/>
          <w:highlight w:val="none"/>
          <w:lang w:val="en-US" w:eastAsia="zh-CN" w:bidi="ar"/>
        </w:rPr>
        <w:t>个项目通过中期督察。</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cs="宋体"/>
          <w:szCs w:val="21"/>
          <w:lang w:bidi="ar"/>
        </w:rPr>
      </w:pPr>
      <w:r>
        <w:rPr>
          <w:rFonts w:hint="eastAsia" w:ascii="宋体" w:hAnsi="宋体" w:eastAsia="宋体" w:cs="宋体"/>
          <w:kern w:val="2"/>
          <w:sz w:val="21"/>
          <w:szCs w:val="21"/>
          <w:highlight w:val="none"/>
          <w:lang w:val="en-US" w:eastAsia="zh-CN" w:bidi="ar"/>
        </w:rPr>
        <w:t>为迎接</w:t>
      </w:r>
      <w:r>
        <w:rPr>
          <w:rFonts w:hint="default" w:ascii="Calibri" w:hAnsi="Calibri" w:eastAsia="宋体" w:cs="Calibri"/>
          <w:kern w:val="2"/>
          <w:sz w:val="21"/>
          <w:szCs w:val="21"/>
          <w:highlight w:val="none"/>
          <w:lang w:val="en-US" w:eastAsia="zh-CN" w:bidi="ar"/>
        </w:rPr>
        <w:t>2</w:t>
      </w:r>
      <w:r>
        <w:rPr>
          <w:rFonts w:hint="default" w:ascii="Calibri" w:hAnsi="Calibri" w:eastAsia="宋体" w:cs="Times New Roman"/>
          <w:kern w:val="2"/>
          <w:sz w:val="21"/>
          <w:szCs w:val="21"/>
          <w:highlight w:val="none"/>
          <w:lang w:val="en-US" w:eastAsia="zh-CN" w:bidi="ar"/>
        </w:rPr>
        <w:t>022</w:t>
      </w:r>
      <w:r>
        <w:rPr>
          <w:rFonts w:hint="eastAsia" w:ascii="宋体" w:hAnsi="宋体" w:eastAsia="宋体" w:cs="宋体"/>
          <w:kern w:val="2"/>
          <w:sz w:val="21"/>
          <w:szCs w:val="21"/>
          <w:highlight w:val="none"/>
          <w:lang w:val="en-US" w:eastAsia="zh-CN" w:bidi="ar"/>
        </w:rPr>
        <w:t>年第</w:t>
      </w:r>
      <w:r>
        <w:rPr>
          <w:rFonts w:hint="default" w:ascii="Calibri" w:hAnsi="Calibri" w:eastAsia="宋体" w:cs="Calibri"/>
          <w:kern w:val="2"/>
          <w:sz w:val="21"/>
          <w:szCs w:val="21"/>
          <w:highlight w:val="none"/>
          <w:lang w:val="en-US" w:eastAsia="zh-CN" w:bidi="ar"/>
        </w:rPr>
        <w:t>1</w:t>
      </w:r>
      <w:r>
        <w:rPr>
          <w:rFonts w:hint="default" w:ascii="Calibri" w:hAnsi="Calibri" w:eastAsia="宋体" w:cs="Times New Roman"/>
          <w:kern w:val="2"/>
          <w:sz w:val="21"/>
          <w:szCs w:val="21"/>
          <w:highlight w:val="none"/>
          <w:lang w:val="en-US" w:eastAsia="zh-CN" w:bidi="ar"/>
        </w:rPr>
        <w:t>9</w:t>
      </w:r>
      <w:r>
        <w:rPr>
          <w:rFonts w:hint="eastAsia" w:ascii="宋体" w:hAnsi="宋体" w:eastAsia="宋体" w:cs="宋体"/>
          <w:kern w:val="2"/>
          <w:sz w:val="21"/>
          <w:szCs w:val="21"/>
          <w:highlight w:val="none"/>
          <w:lang w:val="en-US" w:eastAsia="zh-CN" w:bidi="ar"/>
        </w:rPr>
        <w:t>届杭州亚运会，我校全面开展志愿者招募动员各项工作，目标招募志愿者</w:t>
      </w:r>
      <w:r>
        <w:rPr>
          <w:rFonts w:hint="default" w:ascii="Calibri" w:hAnsi="Calibri" w:eastAsia="宋体" w:cs="Calibri"/>
          <w:kern w:val="2"/>
          <w:sz w:val="21"/>
          <w:szCs w:val="21"/>
          <w:highlight w:val="none"/>
          <w:lang w:val="en-US" w:eastAsia="zh-CN" w:bidi="ar"/>
        </w:rPr>
        <w:t>1</w:t>
      </w:r>
      <w:r>
        <w:rPr>
          <w:rFonts w:hint="default" w:ascii="Calibri" w:hAnsi="Calibri" w:eastAsia="宋体" w:cs="Times New Roman"/>
          <w:kern w:val="2"/>
          <w:sz w:val="21"/>
          <w:szCs w:val="21"/>
          <w:highlight w:val="none"/>
          <w:lang w:val="en-US" w:eastAsia="zh-CN" w:bidi="ar"/>
        </w:rPr>
        <w:t>742</w:t>
      </w:r>
      <w:r>
        <w:rPr>
          <w:rFonts w:hint="eastAsia" w:ascii="宋体" w:hAnsi="宋体" w:eastAsia="宋体" w:cs="宋体"/>
          <w:kern w:val="2"/>
          <w:sz w:val="21"/>
          <w:szCs w:val="21"/>
          <w:highlight w:val="none"/>
          <w:lang w:val="en-US" w:eastAsia="zh-CN" w:bidi="ar"/>
        </w:rPr>
        <w:t>人，服务于亚运会手球场馆、亚运会和亚残会柔道场馆以及</w:t>
      </w:r>
      <w:r>
        <w:rPr>
          <w:rFonts w:hint="eastAsia" w:ascii="宋体" w:hAnsi="宋体" w:cs="宋体"/>
          <w:kern w:val="2"/>
          <w:sz w:val="21"/>
          <w:szCs w:val="21"/>
          <w:highlight w:val="none"/>
          <w:lang w:val="en-US" w:eastAsia="zh-CN" w:bidi="ar"/>
        </w:rPr>
        <w:t>其他</w:t>
      </w:r>
      <w:r>
        <w:rPr>
          <w:rFonts w:hint="eastAsia" w:ascii="宋体" w:hAnsi="宋体" w:eastAsia="宋体" w:cs="宋体"/>
          <w:kern w:val="2"/>
          <w:sz w:val="21"/>
          <w:szCs w:val="21"/>
          <w:highlight w:val="none"/>
          <w:lang w:val="en-US" w:eastAsia="zh-CN" w:bidi="ar"/>
        </w:rPr>
        <w:t>等三大类</w:t>
      </w:r>
      <w:r>
        <w:rPr>
          <w:rFonts w:hint="eastAsia" w:ascii="宋体" w:hAnsi="宋体" w:cs="宋体"/>
          <w:kern w:val="2"/>
          <w:sz w:val="21"/>
          <w:szCs w:val="21"/>
          <w:highlight w:val="none"/>
          <w:lang w:val="en-US" w:eastAsia="zh-CN" w:bidi="ar"/>
        </w:rPr>
        <w:t>领域</w:t>
      </w:r>
      <w:r>
        <w:rPr>
          <w:rFonts w:hint="eastAsia" w:ascii="宋体" w:hAnsi="宋体" w:eastAsia="宋体" w:cs="宋体"/>
          <w:kern w:val="2"/>
          <w:sz w:val="21"/>
          <w:szCs w:val="21"/>
          <w:highlight w:val="none"/>
          <w:lang w:val="en-US" w:eastAsia="zh-CN" w:bidi="ar"/>
        </w:rPr>
        <w:t>。截至报名时间，全校师生共报名团队志愿者</w:t>
      </w:r>
      <w:r>
        <w:rPr>
          <w:rFonts w:hint="default" w:ascii="Calibri" w:hAnsi="Calibri" w:eastAsia="宋体" w:cs="Calibri"/>
          <w:kern w:val="2"/>
          <w:sz w:val="21"/>
          <w:szCs w:val="21"/>
          <w:highlight w:val="none"/>
          <w:lang w:val="en-US" w:eastAsia="zh-CN" w:bidi="ar"/>
        </w:rPr>
        <w:t>7511</w:t>
      </w:r>
      <w:r>
        <w:rPr>
          <w:rFonts w:hint="eastAsia" w:ascii="宋体" w:hAnsi="宋体" w:eastAsia="宋体" w:cs="宋体"/>
          <w:kern w:val="2"/>
          <w:sz w:val="21"/>
          <w:szCs w:val="21"/>
          <w:highlight w:val="none"/>
          <w:lang w:val="en-US" w:eastAsia="zh-CN" w:bidi="ar"/>
        </w:rPr>
        <w:t>人，超过计划录取数量的</w:t>
      </w:r>
      <w:r>
        <w:rPr>
          <w:rFonts w:hint="default" w:ascii="Calibri" w:hAnsi="Calibri" w:eastAsia="宋体" w:cs="Calibri"/>
          <w:b/>
          <w:kern w:val="2"/>
          <w:sz w:val="21"/>
          <w:szCs w:val="21"/>
          <w:highlight w:val="none"/>
          <w:lang w:val="en-US" w:eastAsia="zh-CN" w:bidi="ar"/>
        </w:rPr>
        <w:t>4.3</w:t>
      </w:r>
      <w:r>
        <w:rPr>
          <w:rFonts w:hint="eastAsia" w:ascii="宋体" w:hAnsi="宋体" w:eastAsia="宋体" w:cs="宋体"/>
          <w:kern w:val="2"/>
          <w:sz w:val="21"/>
          <w:szCs w:val="21"/>
          <w:highlight w:val="none"/>
          <w:lang w:val="en-US" w:eastAsia="zh-CN" w:bidi="ar"/>
        </w:rPr>
        <w:t>倍，超额完成了动员招募的阶段性目标。学校设立专项领导小组和工作组，将“亚运会志愿者报名率”计入学生工作考核，要求各学院青志针对一、二年级本科生动员招募，将亚运志愿者培训结合新生始业教育，并多次开展宣传活动，将亚运会志愿者工作融入学校学生思考组织教育工作大局。通过先后组织</w:t>
      </w:r>
      <w:r>
        <w:rPr>
          <w:rFonts w:hint="default" w:ascii="Calibri" w:hAnsi="Calibri" w:eastAsia="宋体" w:cs="Times New Roman"/>
          <w:kern w:val="2"/>
          <w:sz w:val="21"/>
          <w:szCs w:val="21"/>
          <w:highlight w:val="none"/>
          <w:lang w:val="en-US" w:eastAsia="zh-CN" w:bidi="ar"/>
        </w:rPr>
        <w:t>5000</w:t>
      </w:r>
      <w:r>
        <w:rPr>
          <w:rFonts w:hint="eastAsia" w:ascii="宋体" w:hAnsi="宋体" w:eastAsia="宋体" w:cs="宋体"/>
          <w:kern w:val="2"/>
          <w:sz w:val="21"/>
          <w:szCs w:val="21"/>
          <w:highlight w:val="none"/>
          <w:lang w:val="en-US" w:eastAsia="zh-CN" w:bidi="ar"/>
        </w:rPr>
        <w:t>名与</w:t>
      </w:r>
      <w:r>
        <w:rPr>
          <w:rFonts w:hint="default" w:ascii="Calibri" w:hAnsi="Calibri" w:eastAsia="宋体" w:cs="Calibri"/>
          <w:kern w:val="2"/>
          <w:sz w:val="21"/>
          <w:szCs w:val="21"/>
          <w:highlight w:val="none"/>
          <w:lang w:val="en-US" w:eastAsia="zh-CN" w:bidi="ar"/>
        </w:rPr>
        <w:t>3</w:t>
      </w:r>
      <w:r>
        <w:rPr>
          <w:rFonts w:hint="default" w:ascii="Calibri" w:hAnsi="Calibri" w:eastAsia="宋体" w:cs="Times New Roman"/>
          <w:kern w:val="2"/>
          <w:sz w:val="21"/>
          <w:szCs w:val="21"/>
          <w:highlight w:val="none"/>
          <w:lang w:val="en-US" w:eastAsia="zh-CN" w:bidi="ar"/>
        </w:rPr>
        <w:t>000</w:t>
      </w:r>
      <w:r>
        <w:rPr>
          <w:rFonts w:hint="eastAsia" w:ascii="宋体" w:hAnsi="宋体" w:eastAsia="宋体" w:cs="宋体"/>
          <w:kern w:val="2"/>
          <w:sz w:val="21"/>
          <w:szCs w:val="21"/>
          <w:highlight w:val="none"/>
          <w:lang w:val="en-US" w:eastAsia="zh-CN" w:bidi="ar"/>
        </w:rPr>
        <w:t>名学生参与亚运系统测试、组织</w:t>
      </w:r>
      <w:r>
        <w:rPr>
          <w:rFonts w:hint="default" w:ascii="Calibri" w:hAnsi="Calibri" w:eastAsia="宋体" w:cs="Calibri"/>
          <w:kern w:val="2"/>
          <w:sz w:val="21"/>
          <w:szCs w:val="21"/>
          <w:highlight w:val="none"/>
          <w:lang w:val="en-US" w:eastAsia="zh-CN" w:bidi="ar"/>
        </w:rPr>
        <w:t>2</w:t>
      </w:r>
      <w:r>
        <w:rPr>
          <w:rFonts w:hint="default" w:ascii="Calibri" w:hAnsi="Calibri" w:eastAsia="宋体" w:cs="Times New Roman"/>
          <w:kern w:val="2"/>
          <w:sz w:val="21"/>
          <w:szCs w:val="21"/>
          <w:highlight w:val="none"/>
          <w:lang w:val="en-US" w:eastAsia="zh-CN" w:bidi="ar"/>
        </w:rPr>
        <w:t>00</w:t>
      </w:r>
      <w:r>
        <w:rPr>
          <w:rFonts w:hint="eastAsia" w:ascii="宋体" w:hAnsi="宋体" w:eastAsia="宋体" w:cs="宋体"/>
          <w:kern w:val="2"/>
          <w:sz w:val="21"/>
          <w:szCs w:val="21"/>
          <w:highlight w:val="none"/>
          <w:lang w:val="en-US" w:eastAsia="zh-CN" w:bidi="ar"/>
        </w:rPr>
        <w:t>余名师生集中报名参与杭州亚运会国际文明礼仪大赛活动、在学校基层项目申报中融入亚运元素等各类活动营造亚运氛围</w:t>
      </w:r>
      <w:r>
        <w:rPr>
          <w:rFonts w:hint="eastAsia" w:ascii="宋体" w:hAnsi="宋体" w:cs="宋体"/>
          <w:kern w:val="2"/>
          <w:sz w:val="21"/>
          <w:szCs w:val="21"/>
          <w:highlight w:val="none"/>
          <w:lang w:val="en-US" w:eastAsia="zh-CN" w:bidi="ar"/>
        </w:rPr>
        <w:t>。</w:t>
      </w:r>
      <w:r>
        <w:rPr>
          <w:rFonts w:hint="eastAsia" w:ascii="宋体" w:hAnsi="宋体" w:eastAsia="宋体" w:cs="宋体"/>
          <w:kern w:val="2"/>
          <w:sz w:val="21"/>
          <w:szCs w:val="21"/>
          <w:highlight w:val="none"/>
          <w:lang w:val="en-US" w:eastAsia="zh-CN" w:bidi="ar"/>
        </w:rPr>
        <w:t>其中，学校青年教师刘骊珠晋级亚运会国际文明礼仪决赛，并荣获大赛“十大城市文明礼仪之星奖”。</w:t>
      </w:r>
      <w:r>
        <w:rPr>
          <w:rFonts w:hint="eastAsia" w:ascii="宋体" w:hAnsi="宋体" w:cs="宋体"/>
          <w:szCs w:val="21"/>
          <w:lang w:bidi="ar"/>
        </w:rPr>
        <w:t>（李豪）</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cs="宋体"/>
          <w:szCs w:val="21"/>
          <w:lang w:bidi="ar"/>
        </w:rPr>
      </w:pPr>
    </w:p>
    <w:p>
      <w:pPr>
        <w:jc w:val="center"/>
        <w:rPr>
          <w:rFonts w:ascii="宋体" w:hAnsi="宋体"/>
          <w:b/>
          <w:sz w:val="28"/>
          <w:szCs w:val="30"/>
        </w:rPr>
      </w:pPr>
      <w:r>
        <w:rPr>
          <w:rFonts w:hint="eastAsia" w:ascii="宋体" w:hAnsi="宋体"/>
          <w:b/>
          <w:sz w:val="28"/>
          <w:szCs w:val="30"/>
        </w:rPr>
        <w:t>202</w:t>
      </w:r>
      <w:r>
        <w:rPr>
          <w:rFonts w:hint="default" w:ascii="宋体" w:hAnsi="宋体"/>
          <w:b/>
          <w:sz w:val="28"/>
          <w:szCs w:val="30"/>
        </w:rPr>
        <w:t>1</w:t>
      </w:r>
      <w:r>
        <w:rPr>
          <w:rFonts w:hint="eastAsia" w:ascii="宋体" w:hAnsi="宋体"/>
          <w:b/>
          <w:sz w:val="28"/>
          <w:szCs w:val="30"/>
        </w:rPr>
        <w:t>年志愿服务获奖情况一览表</w:t>
      </w:r>
    </w:p>
    <w:tbl>
      <w:tblPr>
        <w:tblStyle w:val="9"/>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2483"/>
        <w:gridCol w:w="3035"/>
        <w:gridCol w:w="1274"/>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69" w:type="dxa"/>
            <w:shd w:val="clear" w:color="auto" w:fill="A6A6A6"/>
            <w:vAlign w:val="center"/>
          </w:tcPr>
          <w:p>
            <w:pPr>
              <w:keepNext w:val="0"/>
              <w:keepLines w:val="0"/>
              <w:suppressLineNumbers w:val="0"/>
              <w:spacing w:before="0" w:beforeAutospacing="0" w:after="0" w:afterAutospacing="0" w:line="360" w:lineRule="exact"/>
              <w:ind w:left="0" w:right="0"/>
              <w:jc w:val="center"/>
              <w:rPr>
                <w:rFonts w:hint="default" w:ascii="宋体" w:hAnsi="宋体"/>
                <w:b/>
                <w:bCs/>
                <w:szCs w:val="21"/>
              </w:rPr>
            </w:pPr>
            <w:r>
              <w:rPr>
                <w:rFonts w:hint="eastAsia" w:ascii="宋体" w:hAnsi="宋体"/>
                <w:b/>
                <w:bCs/>
                <w:szCs w:val="21"/>
              </w:rPr>
              <w:t>序号</w:t>
            </w:r>
          </w:p>
        </w:tc>
        <w:tc>
          <w:tcPr>
            <w:tcW w:w="2483" w:type="dxa"/>
            <w:shd w:val="clear" w:color="auto" w:fill="A6A6A6"/>
            <w:vAlign w:val="center"/>
          </w:tcPr>
          <w:p>
            <w:pPr>
              <w:keepNext w:val="0"/>
              <w:keepLines w:val="0"/>
              <w:suppressLineNumbers w:val="0"/>
              <w:spacing w:before="0" w:beforeAutospacing="0" w:after="0" w:afterAutospacing="0" w:line="360" w:lineRule="exact"/>
              <w:ind w:left="0" w:right="0"/>
              <w:jc w:val="center"/>
              <w:rPr>
                <w:rFonts w:hint="default" w:ascii="宋体" w:hAnsi="宋体"/>
                <w:b/>
                <w:bCs/>
                <w:szCs w:val="21"/>
              </w:rPr>
            </w:pPr>
            <w:r>
              <w:rPr>
                <w:rFonts w:hint="eastAsia" w:ascii="宋体" w:hAnsi="宋体"/>
                <w:b/>
                <w:bCs/>
                <w:szCs w:val="21"/>
              </w:rPr>
              <w:t>奖     项</w:t>
            </w:r>
          </w:p>
        </w:tc>
        <w:tc>
          <w:tcPr>
            <w:tcW w:w="3035" w:type="dxa"/>
            <w:shd w:val="clear" w:color="auto" w:fill="A6A6A6"/>
            <w:vAlign w:val="center"/>
          </w:tcPr>
          <w:p>
            <w:pPr>
              <w:keepNext w:val="0"/>
              <w:keepLines w:val="0"/>
              <w:suppressLineNumbers w:val="0"/>
              <w:spacing w:before="0" w:beforeAutospacing="0" w:after="0" w:afterAutospacing="0" w:line="360" w:lineRule="exact"/>
              <w:ind w:left="0" w:right="0"/>
              <w:jc w:val="center"/>
              <w:rPr>
                <w:rFonts w:hint="default" w:ascii="宋体" w:hAnsi="宋体"/>
                <w:b/>
                <w:bCs/>
                <w:szCs w:val="21"/>
              </w:rPr>
            </w:pPr>
            <w:r>
              <w:rPr>
                <w:rFonts w:hint="eastAsia" w:ascii="宋体" w:hAnsi="宋体"/>
                <w:b/>
                <w:bCs/>
                <w:szCs w:val="21"/>
              </w:rPr>
              <w:t>团队名称/姓名</w:t>
            </w:r>
          </w:p>
        </w:tc>
        <w:tc>
          <w:tcPr>
            <w:tcW w:w="1274" w:type="dxa"/>
            <w:shd w:val="clear" w:color="auto" w:fill="A6A6A6"/>
            <w:vAlign w:val="center"/>
          </w:tcPr>
          <w:p>
            <w:pPr>
              <w:keepNext w:val="0"/>
              <w:keepLines w:val="0"/>
              <w:suppressLineNumbers w:val="0"/>
              <w:spacing w:before="0" w:beforeAutospacing="0" w:after="0" w:afterAutospacing="0" w:line="360" w:lineRule="exact"/>
              <w:ind w:left="0" w:right="0"/>
              <w:jc w:val="center"/>
              <w:rPr>
                <w:rFonts w:hint="default" w:ascii="宋体" w:hAnsi="宋体"/>
                <w:b/>
                <w:bCs/>
                <w:szCs w:val="21"/>
              </w:rPr>
            </w:pPr>
            <w:r>
              <w:rPr>
                <w:rFonts w:hint="eastAsia" w:ascii="宋体" w:hAnsi="宋体"/>
                <w:b/>
                <w:bCs/>
                <w:szCs w:val="21"/>
              </w:rPr>
              <w:t>指导部门/所在学院</w:t>
            </w:r>
          </w:p>
        </w:tc>
        <w:tc>
          <w:tcPr>
            <w:tcW w:w="1909" w:type="dxa"/>
            <w:shd w:val="clear" w:color="auto" w:fill="A6A6A6"/>
            <w:vAlign w:val="center"/>
          </w:tcPr>
          <w:p>
            <w:pPr>
              <w:keepNext w:val="0"/>
              <w:keepLines w:val="0"/>
              <w:suppressLineNumbers w:val="0"/>
              <w:spacing w:before="0" w:beforeAutospacing="0" w:after="0" w:afterAutospacing="0" w:line="360" w:lineRule="exact"/>
              <w:ind w:left="0" w:right="0"/>
              <w:jc w:val="center"/>
              <w:rPr>
                <w:rFonts w:hint="default" w:ascii="宋体" w:hAnsi="宋体"/>
                <w:b/>
                <w:bCs/>
                <w:szCs w:val="21"/>
              </w:rPr>
            </w:pPr>
            <w:r>
              <w:rPr>
                <w:rFonts w:hint="eastAsia" w:ascii="宋体" w:hAnsi="宋体"/>
                <w:b/>
                <w:bCs/>
                <w:szCs w:val="21"/>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169" w:type="dxa"/>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default" w:ascii="宋体" w:hAnsi="宋体" w:eastAsia="宋体" w:cs="宋体"/>
                <w:kern w:val="2"/>
                <w:sz w:val="21"/>
                <w:szCs w:val="21"/>
                <w:highlight w:val="none"/>
                <w:lang w:val="en-US" w:eastAsia="zh-CN" w:bidi="ar"/>
              </w:rPr>
            </w:pPr>
            <w:r>
              <w:rPr>
                <w:rFonts w:hint="default" w:ascii="宋体" w:hAnsi="宋体" w:eastAsia="宋体" w:cs="宋体"/>
                <w:kern w:val="2"/>
                <w:sz w:val="21"/>
                <w:szCs w:val="21"/>
                <w:highlight w:val="none"/>
                <w:lang w:val="en-US" w:eastAsia="zh-CN" w:bidi="ar"/>
              </w:rPr>
              <w:t>1</w:t>
            </w:r>
          </w:p>
        </w:tc>
        <w:tc>
          <w:tcPr>
            <w:tcW w:w="2483" w:type="dxa"/>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default" w:ascii="宋体" w:hAnsi="宋体" w:eastAsia="宋体" w:cs="宋体"/>
                <w:kern w:val="2"/>
                <w:sz w:val="21"/>
                <w:szCs w:val="21"/>
                <w:highlight w:val="none"/>
                <w:lang w:val="en-US" w:eastAsia="zh-CN" w:bidi="ar"/>
              </w:rPr>
            </w:pPr>
            <w:r>
              <w:rPr>
                <w:rFonts w:hint="default" w:ascii="宋体" w:hAnsi="宋体" w:eastAsia="宋体" w:cs="宋体"/>
                <w:kern w:val="2"/>
                <w:sz w:val="21"/>
                <w:szCs w:val="21"/>
                <w:highlight w:val="none"/>
                <w:lang w:val="en-US" w:eastAsia="zh-CN" w:bidi="ar"/>
              </w:rPr>
              <w:t>2021</w:t>
            </w:r>
            <w:r>
              <w:rPr>
                <w:rFonts w:hint="eastAsia" w:ascii="宋体" w:hAnsi="宋体" w:eastAsia="宋体" w:cs="宋体"/>
                <w:kern w:val="2"/>
                <w:sz w:val="21"/>
                <w:szCs w:val="21"/>
                <w:highlight w:val="none"/>
                <w:lang w:val="en-US" w:eastAsia="zh-CN" w:bidi="ar"/>
              </w:rPr>
              <w:t>年浙江省志愿服务项目大赛银奖</w:t>
            </w:r>
          </w:p>
        </w:tc>
        <w:tc>
          <w:tcPr>
            <w:tcW w:w="3035" w:type="dxa"/>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default" w:ascii="宋体" w:hAnsi="宋体" w:eastAsia="宋体" w:cs="宋体"/>
                <w:kern w:val="2"/>
                <w:sz w:val="21"/>
                <w:szCs w:val="21"/>
                <w:highlight w:val="none"/>
                <w:lang w:val="en-US" w:eastAsia="zh-CN" w:bidi="ar"/>
              </w:rPr>
            </w:pPr>
            <w:r>
              <w:rPr>
                <w:rFonts w:hint="eastAsia" w:ascii="宋体" w:hAnsi="宋体" w:eastAsia="宋体" w:cs="宋体"/>
                <w:kern w:val="2"/>
                <w:sz w:val="21"/>
                <w:szCs w:val="21"/>
                <w:highlight w:val="none"/>
                <w:lang w:val="en-US" w:eastAsia="zh-CN" w:bidi="ar"/>
              </w:rPr>
              <w:t>桑榆沐“芯”风</w:t>
            </w:r>
            <w:r>
              <w:rPr>
                <w:rFonts w:hint="default" w:ascii="宋体" w:hAnsi="宋体" w:eastAsia="宋体" w:cs="宋体"/>
                <w:kern w:val="2"/>
                <w:sz w:val="21"/>
                <w:szCs w:val="21"/>
                <w:highlight w:val="none"/>
                <w:lang w:val="en-US" w:eastAsia="zh-CN" w:bidi="ar"/>
              </w:rPr>
              <w:t>——</w:t>
            </w:r>
            <w:r>
              <w:rPr>
                <w:rFonts w:hint="eastAsia" w:ascii="宋体" w:hAnsi="宋体" w:eastAsia="宋体" w:cs="宋体"/>
                <w:kern w:val="2"/>
                <w:sz w:val="21"/>
                <w:szCs w:val="21"/>
                <w:highlight w:val="none"/>
                <w:lang w:val="en-US" w:eastAsia="zh-CN" w:bidi="ar"/>
              </w:rPr>
              <w:t>老旧社区老年人心源性疾病预警志愿服务项目</w:t>
            </w:r>
          </w:p>
        </w:tc>
        <w:tc>
          <w:tcPr>
            <w:tcW w:w="1274" w:type="dxa"/>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default" w:ascii="宋体" w:hAnsi="宋体" w:eastAsia="宋体" w:cs="宋体"/>
                <w:kern w:val="2"/>
                <w:sz w:val="21"/>
                <w:szCs w:val="21"/>
                <w:highlight w:val="none"/>
                <w:lang w:val="en-US" w:eastAsia="zh-CN" w:bidi="ar"/>
              </w:rPr>
            </w:pPr>
            <w:r>
              <w:rPr>
                <w:rFonts w:hint="eastAsia" w:ascii="宋体" w:hAnsi="宋体" w:eastAsia="宋体" w:cs="宋体"/>
                <w:kern w:val="2"/>
                <w:sz w:val="21"/>
                <w:szCs w:val="21"/>
                <w:highlight w:val="none"/>
                <w:lang w:val="en-US" w:eastAsia="zh-CN" w:bidi="ar"/>
              </w:rPr>
              <w:t>信息与电子工程学院（萨塞克斯人工智能学院）</w:t>
            </w:r>
          </w:p>
        </w:tc>
        <w:tc>
          <w:tcPr>
            <w:tcW w:w="1909" w:type="dxa"/>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default" w:ascii="宋体" w:hAnsi="宋体" w:eastAsia="宋体" w:cs="宋体"/>
                <w:kern w:val="2"/>
                <w:sz w:val="21"/>
                <w:szCs w:val="21"/>
                <w:highlight w:val="none"/>
                <w:lang w:val="en-US" w:eastAsia="zh-CN" w:bidi="ar"/>
              </w:rPr>
            </w:pPr>
            <w:r>
              <w:rPr>
                <w:rFonts w:hint="default" w:ascii="宋体" w:hAnsi="宋体" w:eastAsia="宋体" w:cs="宋体"/>
                <w:kern w:val="2"/>
                <w:sz w:val="21"/>
                <w:szCs w:val="21"/>
                <w:highlight w:val="none"/>
                <w:lang w:val="en-US" w:eastAsia="zh-CN" w:bidi="ar"/>
              </w:rPr>
              <w:t>共青团浙江省委</w:t>
            </w:r>
          </w:p>
          <w:p>
            <w:pPr>
              <w:keepNext w:val="0"/>
              <w:keepLines w:val="0"/>
              <w:widowControl w:val="0"/>
              <w:suppressLineNumbers w:val="0"/>
              <w:spacing w:before="0" w:beforeAutospacing="0" w:after="0" w:afterAutospacing="0" w:line="320" w:lineRule="exact"/>
              <w:ind w:left="0" w:leftChars="0" w:right="0" w:rightChars="0"/>
              <w:jc w:val="center"/>
              <w:rPr>
                <w:rFonts w:hint="default" w:ascii="宋体" w:hAnsi="宋体" w:eastAsia="宋体" w:cs="宋体"/>
                <w:kern w:val="2"/>
                <w:sz w:val="21"/>
                <w:szCs w:val="21"/>
                <w:highlight w:val="none"/>
                <w:lang w:val="en-US" w:eastAsia="zh-CN" w:bidi="ar"/>
              </w:rPr>
            </w:pPr>
            <w:r>
              <w:rPr>
                <w:rFonts w:hint="default" w:ascii="宋体" w:hAnsi="宋体" w:eastAsia="宋体" w:cs="宋体"/>
                <w:kern w:val="2"/>
                <w:sz w:val="21"/>
                <w:szCs w:val="21"/>
                <w:highlight w:val="none"/>
                <w:lang w:val="en-US" w:eastAsia="zh-CN" w:bidi="ar"/>
              </w:rPr>
              <w:t>浙江省志愿者协会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169" w:type="dxa"/>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default" w:ascii="宋体" w:hAnsi="宋体" w:eastAsia="宋体" w:cs="宋体"/>
                <w:kern w:val="2"/>
                <w:sz w:val="21"/>
                <w:szCs w:val="21"/>
                <w:highlight w:val="none"/>
                <w:lang w:val="en-US" w:eastAsia="zh-CN" w:bidi="ar"/>
              </w:rPr>
            </w:pPr>
            <w:r>
              <w:rPr>
                <w:rFonts w:hint="default" w:ascii="宋体" w:hAnsi="宋体" w:eastAsia="宋体" w:cs="宋体"/>
                <w:kern w:val="2"/>
                <w:sz w:val="21"/>
                <w:szCs w:val="21"/>
                <w:highlight w:val="none"/>
                <w:lang w:val="en-US" w:eastAsia="zh-CN" w:bidi="ar"/>
              </w:rPr>
              <w:t>2</w:t>
            </w:r>
          </w:p>
        </w:tc>
        <w:tc>
          <w:tcPr>
            <w:tcW w:w="2483" w:type="dxa"/>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default" w:ascii="宋体" w:hAnsi="宋体" w:eastAsia="宋体" w:cs="宋体"/>
                <w:kern w:val="2"/>
                <w:sz w:val="21"/>
                <w:szCs w:val="21"/>
                <w:highlight w:val="none"/>
                <w:lang w:val="en-US" w:eastAsia="zh-CN" w:bidi="ar"/>
              </w:rPr>
            </w:pPr>
            <w:r>
              <w:rPr>
                <w:rFonts w:hint="default" w:ascii="宋体" w:hAnsi="宋体" w:eastAsia="宋体" w:cs="宋体"/>
                <w:kern w:val="2"/>
                <w:sz w:val="21"/>
                <w:szCs w:val="21"/>
                <w:highlight w:val="none"/>
                <w:lang w:val="en-US" w:eastAsia="zh-CN" w:bidi="ar"/>
              </w:rPr>
              <w:t>2021</w:t>
            </w:r>
            <w:r>
              <w:rPr>
                <w:rFonts w:hint="eastAsia" w:ascii="宋体" w:hAnsi="宋体" w:eastAsia="宋体" w:cs="宋体"/>
                <w:kern w:val="2"/>
                <w:sz w:val="21"/>
                <w:szCs w:val="21"/>
                <w:highlight w:val="none"/>
                <w:lang w:val="en-US" w:eastAsia="zh-CN" w:bidi="ar"/>
              </w:rPr>
              <w:t>年浙江省志愿服务项目大赛铜奖</w:t>
            </w:r>
          </w:p>
        </w:tc>
        <w:tc>
          <w:tcPr>
            <w:tcW w:w="3035" w:type="dxa"/>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default" w:ascii="宋体" w:hAnsi="宋体" w:eastAsia="宋体" w:cs="宋体"/>
                <w:kern w:val="2"/>
                <w:sz w:val="21"/>
                <w:szCs w:val="21"/>
                <w:highlight w:val="none"/>
                <w:lang w:val="en-US" w:eastAsia="zh-CN" w:bidi="ar"/>
              </w:rPr>
            </w:pPr>
            <w:r>
              <w:rPr>
                <w:rFonts w:hint="eastAsia" w:ascii="宋体" w:hAnsi="宋体" w:eastAsia="宋体" w:cs="宋体"/>
                <w:kern w:val="2"/>
                <w:sz w:val="21"/>
                <w:szCs w:val="21"/>
                <w:highlight w:val="none"/>
                <w:lang w:val="en-US" w:eastAsia="zh-CN" w:bidi="ar"/>
              </w:rPr>
              <w:t>“以声传心，洞见光明”</w:t>
            </w:r>
            <w:r>
              <w:rPr>
                <w:rFonts w:hint="default" w:ascii="宋体" w:hAnsi="宋体" w:eastAsia="宋体" w:cs="宋体"/>
                <w:kern w:val="2"/>
                <w:sz w:val="21"/>
                <w:szCs w:val="21"/>
                <w:highlight w:val="none"/>
                <w:lang w:val="en-US" w:eastAsia="zh-CN" w:bidi="ar"/>
              </w:rPr>
              <w:t>——</w:t>
            </w:r>
            <w:r>
              <w:rPr>
                <w:rFonts w:hint="eastAsia" w:ascii="宋体" w:hAnsi="宋体" w:eastAsia="宋体" w:cs="宋体"/>
                <w:kern w:val="2"/>
                <w:sz w:val="21"/>
                <w:szCs w:val="21"/>
                <w:highlight w:val="none"/>
                <w:lang w:val="en-US" w:eastAsia="zh-CN" w:bidi="ar"/>
              </w:rPr>
              <w:t>定制化数字捐声服务志愿服务项目</w:t>
            </w:r>
          </w:p>
        </w:tc>
        <w:tc>
          <w:tcPr>
            <w:tcW w:w="1274" w:type="dxa"/>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default" w:ascii="宋体" w:hAnsi="宋体" w:eastAsia="宋体" w:cs="宋体"/>
                <w:kern w:val="2"/>
                <w:sz w:val="21"/>
                <w:szCs w:val="21"/>
                <w:highlight w:val="none"/>
                <w:lang w:val="en-US" w:eastAsia="zh-CN" w:bidi="ar"/>
              </w:rPr>
            </w:pPr>
            <w:r>
              <w:rPr>
                <w:rFonts w:hint="eastAsia" w:ascii="宋体" w:hAnsi="宋体" w:eastAsia="宋体" w:cs="宋体"/>
                <w:kern w:val="2"/>
                <w:sz w:val="21"/>
                <w:szCs w:val="21"/>
                <w:highlight w:val="none"/>
                <w:lang w:val="en-US" w:eastAsia="zh-CN" w:bidi="ar"/>
              </w:rPr>
              <w:t>旅游与城乡规划学院</w:t>
            </w:r>
          </w:p>
        </w:tc>
        <w:tc>
          <w:tcPr>
            <w:tcW w:w="1909" w:type="dxa"/>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default" w:ascii="宋体" w:hAnsi="宋体" w:eastAsia="宋体" w:cs="宋体"/>
                <w:kern w:val="2"/>
                <w:sz w:val="21"/>
                <w:szCs w:val="21"/>
                <w:highlight w:val="none"/>
                <w:lang w:val="en-US" w:eastAsia="zh-CN" w:bidi="ar"/>
              </w:rPr>
            </w:pPr>
            <w:r>
              <w:rPr>
                <w:rFonts w:hint="default" w:ascii="宋体" w:hAnsi="宋体" w:eastAsia="宋体" w:cs="宋体"/>
                <w:kern w:val="2"/>
                <w:sz w:val="21"/>
                <w:szCs w:val="21"/>
                <w:highlight w:val="none"/>
                <w:lang w:val="en-US" w:eastAsia="zh-CN" w:bidi="ar"/>
              </w:rPr>
              <w:t>共青团浙江省委</w:t>
            </w:r>
          </w:p>
          <w:p>
            <w:pPr>
              <w:keepNext w:val="0"/>
              <w:keepLines w:val="0"/>
              <w:widowControl w:val="0"/>
              <w:suppressLineNumbers w:val="0"/>
              <w:spacing w:before="0" w:beforeAutospacing="0" w:after="0" w:afterAutospacing="0" w:line="320" w:lineRule="exact"/>
              <w:ind w:left="0" w:leftChars="0" w:right="0" w:rightChars="0"/>
              <w:jc w:val="center"/>
              <w:rPr>
                <w:rFonts w:hint="default" w:ascii="宋体" w:hAnsi="宋体" w:eastAsia="宋体" w:cs="宋体"/>
                <w:kern w:val="2"/>
                <w:sz w:val="21"/>
                <w:szCs w:val="21"/>
                <w:highlight w:val="none"/>
                <w:lang w:val="en-US" w:eastAsia="zh-CN" w:bidi="ar"/>
              </w:rPr>
            </w:pPr>
            <w:r>
              <w:rPr>
                <w:rFonts w:hint="default" w:ascii="宋体" w:hAnsi="宋体" w:eastAsia="宋体" w:cs="宋体"/>
                <w:kern w:val="2"/>
                <w:sz w:val="21"/>
                <w:szCs w:val="21"/>
                <w:highlight w:val="none"/>
                <w:lang w:val="en-US" w:eastAsia="zh-CN" w:bidi="ar"/>
              </w:rPr>
              <w:t>浙江省志愿者协会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169" w:type="dxa"/>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default" w:ascii="宋体" w:hAnsi="宋体" w:eastAsia="宋体" w:cs="宋体"/>
                <w:kern w:val="2"/>
                <w:sz w:val="21"/>
                <w:szCs w:val="21"/>
                <w:highlight w:val="none"/>
                <w:lang w:val="en-US" w:eastAsia="zh-CN" w:bidi="ar"/>
              </w:rPr>
            </w:pPr>
            <w:r>
              <w:rPr>
                <w:rFonts w:hint="default" w:ascii="宋体" w:hAnsi="宋体" w:eastAsia="宋体" w:cs="宋体"/>
                <w:kern w:val="2"/>
                <w:sz w:val="21"/>
                <w:szCs w:val="21"/>
                <w:highlight w:val="none"/>
                <w:lang w:val="en-US" w:eastAsia="zh-CN" w:bidi="ar"/>
              </w:rPr>
              <w:t>3</w:t>
            </w:r>
          </w:p>
        </w:tc>
        <w:tc>
          <w:tcPr>
            <w:tcW w:w="2483" w:type="dxa"/>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default" w:ascii="宋体" w:hAnsi="宋体" w:eastAsia="宋体" w:cs="宋体"/>
                <w:kern w:val="2"/>
                <w:sz w:val="21"/>
                <w:szCs w:val="21"/>
                <w:highlight w:val="none"/>
                <w:lang w:val="en-US" w:eastAsia="zh-CN" w:bidi="ar"/>
              </w:rPr>
            </w:pPr>
            <w:r>
              <w:rPr>
                <w:rFonts w:hint="default" w:ascii="宋体" w:hAnsi="宋体" w:eastAsia="宋体" w:cs="宋体"/>
                <w:kern w:val="2"/>
                <w:sz w:val="21"/>
                <w:szCs w:val="21"/>
                <w:highlight w:val="none"/>
                <w:lang w:val="en-US" w:eastAsia="zh-CN" w:bidi="ar"/>
              </w:rPr>
              <w:t>2021</w:t>
            </w:r>
            <w:r>
              <w:rPr>
                <w:rFonts w:hint="eastAsia" w:ascii="宋体" w:hAnsi="宋体" w:eastAsia="宋体" w:cs="宋体"/>
                <w:kern w:val="2"/>
                <w:sz w:val="21"/>
                <w:szCs w:val="21"/>
                <w:highlight w:val="none"/>
                <w:lang w:val="en-US" w:eastAsia="zh-CN" w:bidi="ar"/>
              </w:rPr>
              <w:t>年浙江省志愿服务项目大赛铜奖</w:t>
            </w:r>
          </w:p>
        </w:tc>
        <w:tc>
          <w:tcPr>
            <w:tcW w:w="3035" w:type="dxa"/>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default" w:ascii="宋体" w:hAnsi="宋体" w:eastAsia="宋体" w:cs="宋体"/>
                <w:kern w:val="2"/>
                <w:sz w:val="21"/>
                <w:szCs w:val="21"/>
                <w:highlight w:val="none"/>
                <w:lang w:val="en-US" w:eastAsia="zh-CN" w:bidi="ar"/>
              </w:rPr>
            </w:pPr>
            <w:r>
              <w:rPr>
                <w:rFonts w:hint="eastAsia" w:ascii="宋体" w:hAnsi="宋体" w:eastAsia="宋体" w:cs="宋体"/>
                <w:kern w:val="2"/>
                <w:sz w:val="21"/>
                <w:szCs w:val="21"/>
                <w:highlight w:val="none"/>
                <w:lang w:val="en-US" w:eastAsia="zh-CN" w:bidi="ar"/>
              </w:rPr>
              <w:t>衣</w:t>
            </w:r>
            <w:r>
              <w:rPr>
                <w:rFonts w:hint="default" w:ascii="宋体" w:hAnsi="宋体" w:eastAsia="宋体" w:cs="宋体"/>
                <w:kern w:val="2"/>
                <w:sz w:val="21"/>
                <w:szCs w:val="21"/>
                <w:highlight w:val="none"/>
                <w:lang w:val="en-US" w:eastAsia="zh-CN" w:bidi="ar"/>
              </w:rPr>
              <w:t>℃</w:t>
            </w:r>
            <w:r>
              <w:rPr>
                <w:rFonts w:hint="eastAsia" w:ascii="宋体" w:hAnsi="宋体" w:eastAsia="宋体" w:cs="宋体"/>
                <w:kern w:val="2"/>
                <w:sz w:val="21"/>
                <w:szCs w:val="21"/>
                <w:highlight w:val="none"/>
                <w:lang w:val="en-US" w:eastAsia="zh-CN" w:bidi="ar"/>
              </w:rPr>
              <w:t>工友益站</w:t>
            </w:r>
            <w:r>
              <w:rPr>
                <w:rFonts w:hint="default" w:ascii="宋体" w:hAnsi="宋体" w:eastAsia="宋体" w:cs="宋体"/>
                <w:kern w:val="2"/>
                <w:sz w:val="21"/>
                <w:szCs w:val="21"/>
                <w:highlight w:val="none"/>
                <w:lang w:val="en-US" w:eastAsia="zh-CN" w:bidi="ar"/>
              </w:rPr>
              <w:t>—</w:t>
            </w:r>
            <w:r>
              <w:rPr>
                <w:rFonts w:hint="eastAsia" w:ascii="宋体" w:hAnsi="宋体" w:eastAsia="宋体" w:cs="宋体"/>
                <w:kern w:val="2"/>
                <w:sz w:val="21"/>
                <w:szCs w:val="21"/>
                <w:highlight w:val="none"/>
                <w:lang w:val="en-US" w:eastAsia="zh-CN" w:bidi="ar"/>
              </w:rPr>
              <w:t>为亚运助力志愿服务项目</w:t>
            </w:r>
          </w:p>
        </w:tc>
        <w:tc>
          <w:tcPr>
            <w:tcW w:w="1274" w:type="dxa"/>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default" w:ascii="宋体" w:hAnsi="宋体" w:eastAsia="宋体" w:cs="宋体"/>
                <w:kern w:val="2"/>
                <w:sz w:val="21"/>
                <w:szCs w:val="21"/>
                <w:highlight w:val="none"/>
                <w:lang w:val="en-US" w:eastAsia="zh-CN" w:bidi="ar"/>
              </w:rPr>
            </w:pPr>
            <w:r>
              <w:rPr>
                <w:rFonts w:hint="eastAsia" w:ascii="宋体" w:hAnsi="宋体" w:eastAsia="宋体" w:cs="宋体"/>
                <w:kern w:val="2"/>
                <w:sz w:val="21"/>
                <w:szCs w:val="21"/>
                <w:highlight w:val="none"/>
                <w:lang w:val="en-US" w:eastAsia="zh-CN" w:bidi="ar"/>
              </w:rPr>
              <w:t>公共管理学院</w:t>
            </w:r>
          </w:p>
        </w:tc>
        <w:tc>
          <w:tcPr>
            <w:tcW w:w="1909" w:type="dxa"/>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default" w:ascii="宋体" w:hAnsi="宋体" w:eastAsia="宋体" w:cs="宋体"/>
                <w:kern w:val="2"/>
                <w:sz w:val="21"/>
                <w:szCs w:val="21"/>
                <w:highlight w:val="none"/>
                <w:lang w:val="en-US" w:eastAsia="zh-CN" w:bidi="ar"/>
              </w:rPr>
            </w:pPr>
            <w:r>
              <w:rPr>
                <w:rFonts w:hint="default" w:ascii="宋体" w:hAnsi="宋体" w:eastAsia="宋体" w:cs="宋体"/>
                <w:kern w:val="2"/>
                <w:sz w:val="21"/>
                <w:szCs w:val="21"/>
                <w:highlight w:val="none"/>
                <w:lang w:val="en-US" w:eastAsia="zh-CN" w:bidi="ar"/>
              </w:rPr>
              <w:t>共青团浙江省委</w:t>
            </w:r>
          </w:p>
          <w:p>
            <w:pPr>
              <w:keepNext w:val="0"/>
              <w:keepLines w:val="0"/>
              <w:widowControl w:val="0"/>
              <w:suppressLineNumbers w:val="0"/>
              <w:spacing w:before="0" w:beforeAutospacing="0" w:after="0" w:afterAutospacing="0" w:line="320" w:lineRule="exact"/>
              <w:ind w:left="0" w:leftChars="0" w:right="0" w:rightChars="0"/>
              <w:jc w:val="center"/>
              <w:rPr>
                <w:rFonts w:hint="default" w:ascii="宋体" w:hAnsi="宋体" w:eastAsia="宋体" w:cs="宋体"/>
                <w:kern w:val="2"/>
                <w:sz w:val="21"/>
                <w:szCs w:val="21"/>
                <w:highlight w:val="none"/>
                <w:lang w:val="en-US" w:eastAsia="zh-CN" w:bidi="ar"/>
              </w:rPr>
            </w:pPr>
            <w:r>
              <w:rPr>
                <w:rFonts w:hint="default" w:ascii="宋体" w:hAnsi="宋体" w:eastAsia="宋体" w:cs="宋体"/>
                <w:kern w:val="2"/>
                <w:sz w:val="21"/>
                <w:szCs w:val="21"/>
                <w:highlight w:val="none"/>
                <w:lang w:val="en-US" w:eastAsia="zh-CN" w:bidi="ar"/>
              </w:rPr>
              <w:t>浙江省志愿者协会</w:t>
            </w:r>
          </w:p>
        </w:tc>
      </w:tr>
    </w:tbl>
    <w:p>
      <w:pPr>
        <w:spacing w:line="360" w:lineRule="auto"/>
        <w:rPr>
          <w:rFonts w:ascii="宋体" w:hAnsi="宋体"/>
          <w:b/>
          <w:szCs w:val="21"/>
        </w:rPr>
      </w:pPr>
    </w:p>
    <w:p>
      <w:pPr>
        <w:spacing w:line="360" w:lineRule="auto"/>
        <w:rPr>
          <w:rFonts w:hint="eastAsia" w:ascii="宋体" w:hAnsi="宋体" w:eastAsia="宋体"/>
          <w:b/>
          <w:szCs w:val="21"/>
          <w:lang w:eastAsia="zh-CN"/>
        </w:rPr>
      </w:pPr>
      <w:r>
        <w:rPr>
          <w:rFonts w:hint="eastAsia" w:ascii="宋体" w:hAnsi="宋体"/>
          <w:b/>
          <w:szCs w:val="21"/>
        </w:rPr>
        <w:t>【</w:t>
      </w:r>
      <w:r>
        <w:rPr>
          <w:rFonts w:hint="eastAsia" w:ascii="黑体" w:hAnsi="黑体" w:eastAsia="黑体" w:cs="黑体"/>
          <w:b/>
          <w:sz w:val="24"/>
        </w:rPr>
        <w:t>社会实践活动</w:t>
      </w:r>
      <w:r>
        <w:rPr>
          <w:rFonts w:hint="eastAsia" w:ascii="宋体" w:hAnsi="宋体"/>
          <w:b/>
          <w:szCs w:val="21"/>
        </w:rPr>
        <w:t>】</w:t>
      </w:r>
    </w:p>
    <w:p>
      <w:pPr>
        <w:spacing w:line="360" w:lineRule="auto"/>
        <w:ind w:firstLine="420" w:firstLineChars="200"/>
        <w:rPr>
          <w:rFonts w:hint="default"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highlight w:val="none"/>
          <w:lang w:val="en-US"/>
        </w:rPr>
        <w:t>2021</w:t>
      </w:r>
      <w:r>
        <w:rPr>
          <w:rFonts w:hint="eastAsia" w:asciiTheme="minorEastAsia" w:hAnsiTheme="minorEastAsia" w:eastAsiaTheme="minorEastAsia" w:cstheme="minorEastAsia"/>
          <w:szCs w:val="21"/>
          <w:highlight w:val="none"/>
          <w:lang w:val="en-US" w:eastAsia="zh-CN"/>
        </w:rPr>
        <w:t>年，浙江工商大学以“永远跟党走 奋进新时代”为实践主题，深入开展暑期社会实践活动。组建“百城百团话党史”党史学习教育专项实践团，共组织实践团队</w:t>
      </w:r>
      <w:r>
        <w:rPr>
          <w:rFonts w:hint="eastAsia" w:asciiTheme="minorEastAsia" w:hAnsiTheme="minorEastAsia" w:eastAsiaTheme="minorEastAsia" w:cstheme="minorEastAsia"/>
          <w:szCs w:val="21"/>
          <w:highlight w:val="none"/>
          <w:lang w:val="en-US"/>
        </w:rPr>
        <w:t>223</w:t>
      </w:r>
      <w:r>
        <w:rPr>
          <w:rFonts w:hint="eastAsia" w:asciiTheme="minorEastAsia" w:hAnsiTheme="minorEastAsia" w:eastAsiaTheme="minorEastAsia" w:cstheme="minorEastAsia"/>
          <w:szCs w:val="21"/>
          <w:highlight w:val="none"/>
          <w:lang w:val="en-US" w:eastAsia="zh-CN"/>
        </w:rPr>
        <w:t>支、参与实践人数达</w:t>
      </w:r>
      <w:r>
        <w:rPr>
          <w:rFonts w:hint="eastAsia" w:asciiTheme="minorEastAsia" w:hAnsiTheme="minorEastAsia" w:eastAsiaTheme="minorEastAsia" w:cstheme="minorEastAsia"/>
          <w:szCs w:val="21"/>
          <w:highlight w:val="none"/>
          <w:lang w:val="en-US"/>
        </w:rPr>
        <w:t>2300</w:t>
      </w:r>
      <w:r>
        <w:rPr>
          <w:rFonts w:hint="eastAsia" w:asciiTheme="minorEastAsia" w:hAnsiTheme="minorEastAsia" w:eastAsiaTheme="minorEastAsia" w:cstheme="minorEastAsia"/>
          <w:szCs w:val="21"/>
          <w:highlight w:val="none"/>
          <w:lang w:val="en-US" w:eastAsia="zh-CN"/>
        </w:rPr>
        <w:t>余人。学校编写了《暑期社会实践工作指导手册》，为各个团队提供清晰明确的工作标准、流程和安全规范。每支团队配备指导老师全过程进行指导和管理，做好疫情防控和突发状况的应对措施。学校聚焦学习宣传贯彻习近平新时代中国特色社会主义思想，探寻我省打造“共同富裕”示范区建设的先进经验，探索创新“互联网</w:t>
      </w:r>
      <w:r>
        <w:rPr>
          <w:rFonts w:hint="eastAsia" w:asciiTheme="minorEastAsia" w:hAnsiTheme="minorEastAsia" w:eastAsiaTheme="minorEastAsia" w:cstheme="minorEastAsia"/>
          <w:szCs w:val="21"/>
          <w:highlight w:val="none"/>
          <w:lang w:val="en-US"/>
        </w:rPr>
        <w:t>+</w:t>
      </w:r>
      <w:r>
        <w:rPr>
          <w:rFonts w:hint="eastAsia" w:asciiTheme="minorEastAsia" w:hAnsiTheme="minorEastAsia" w:eastAsiaTheme="minorEastAsia" w:cstheme="minorEastAsia"/>
          <w:szCs w:val="21"/>
          <w:highlight w:val="none"/>
          <w:lang w:val="en-US" w:eastAsia="zh-CN"/>
        </w:rPr>
        <w:t>社会实践”新模式。在学校“数字高校”建设背景下，校团委开发“社会实践数字化管理系统”，在团队申报、队员招募、安全监督、总结评比等方面形成社会实践“一张网”，以数字赋能提升组织效率和管理效能。实践团师生先后走进嘉兴南湖、义乌、丽水、淳安等浙江</w:t>
      </w:r>
      <w:r>
        <w:rPr>
          <w:rFonts w:hint="eastAsia" w:asciiTheme="minorEastAsia" w:hAnsiTheme="minorEastAsia" w:eastAsiaTheme="minorEastAsia" w:cstheme="minorEastAsia"/>
          <w:szCs w:val="21"/>
          <w:highlight w:val="none"/>
          <w:lang w:val="en-US"/>
        </w:rPr>
        <w:t xml:space="preserve"> 11 </w:t>
      </w:r>
      <w:r>
        <w:rPr>
          <w:rFonts w:hint="eastAsia" w:asciiTheme="minorEastAsia" w:hAnsiTheme="minorEastAsia" w:eastAsiaTheme="minorEastAsia" w:cstheme="minorEastAsia"/>
          <w:szCs w:val="21"/>
          <w:highlight w:val="none"/>
          <w:lang w:val="en-US" w:eastAsia="zh-CN"/>
        </w:rPr>
        <w:t>个地市</w:t>
      </w:r>
      <w:r>
        <w:rPr>
          <w:rFonts w:hint="eastAsia" w:asciiTheme="minorEastAsia" w:hAnsiTheme="minorEastAsia" w:eastAsiaTheme="minorEastAsia" w:cstheme="minorEastAsia"/>
          <w:szCs w:val="21"/>
          <w:highlight w:val="none"/>
          <w:lang w:val="en-US"/>
        </w:rPr>
        <w:t xml:space="preserve"> 60 </w:t>
      </w:r>
      <w:r>
        <w:rPr>
          <w:rFonts w:hint="eastAsia" w:asciiTheme="minorEastAsia" w:hAnsiTheme="minorEastAsia" w:eastAsiaTheme="minorEastAsia" w:cstheme="minorEastAsia"/>
          <w:szCs w:val="21"/>
          <w:highlight w:val="none"/>
          <w:lang w:val="en-US" w:eastAsia="zh-CN"/>
        </w:rPr>
        <w:t>多个区县，策划开展了</w:t>
      </w:r>
      <w:r>
        <w:rPr>
          <w:rFonts w:hint="eastAsia" w:asciiTheme="minorEastAsia" w:hAnsiTheme="minorEastAsia" w:eastAsiaTheme="minorEastAsia" w:cstheme="minorEastAsia"/>
          <w:szCs w:val="21"/>
          <w:highlight w:val="none"/>
          <w:lang w:val="en-US"/>
        </w:rPr>
        <w:t xml:space="preserve"> 10</w:t>
      </w:r>
      <w:r>
        <w:rPr>
          <w:rFonts w:hint="eastAsia" w:asciiTheme="minorEastAsia" w:hAnsiTheme="minorEastAsia" w:eastAsiaTheme="minorEastAsia" w:cstheme="minorEastAsia"/>
          <w:szCs w:val="21"/>
          <w:highlight w:val="none"/>
          <w:lang w:val="en-US" w:eastAsia="zh-CN"/>
        </w:rPr>
        <w:t>大重点主题实践活动，活动被人民网等多家媒体报道。</w:t>
      </w:r>
      <w:r>
        <w:rPr>
          <w:rFonts w:hint="eastAsia" w:asciiTheme="minorEastAsia" w:hAnsiTheme="minorEastAsia" w:eastAsiaTheme="minorEastAsia" w:cstheme="minorEastAsia"/>
          <w:szCs w:val="21"/>
          <w:highlight w:val="none"/>
        </w:rPr>
        <w:t>全校</w:t>
      </w:r>
      <w:r>
        <w:rPr>
          <w:rFonts w:hint="eastAsia" w:asciiTheme="minorEastAsia" w:hAnsiTheme="minorEastAsia" w:eastAsiaTheme="minorEastAsia" w:cstheme="minorEastAsia"/>
          <w:szCs w:val="21"/>
          <w:highlight w:val="none"/>
          <w:lang w:eastAsia="zh-CN"/>
        </w:rPr>
        <w:t>评选出</w:t>
      </w:r>
      <w:r>
        <w:rPr>
          <w:rFonts w:hint="eastAsia" w:asciiTheme="minorEastAsia" w:hAnsiTheme="minorEastAsia" w:eastAsiaTheme="minorEastAsia" w:cstheme="minorEastAsia"/>
          <w:szCs w:val="21"/>
          <w:highlight w:val="none"/>
        </w:rPr>
        <w:t>6个校级组织工作奖、10个十佳团队、9个优秀团队、246篇优秀实践报告和538名实践先进个人。</w:t>
      </w: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highlight w:val="none"/>
          <w:lang w:val="en-US" w:eastAsia="zh-CN"/>
        </w:rPr>
        <w:t>推荐</w:t>
      </w:r>
      <w:r>
        <w:rPr>
          <w:rFonts w:hint="default" w:asciiTheme="minorEastAsia" w:hAnsiTheme="minorEastAsia" w:eastAsiaTheme="minorEastAsia" w:cstheme="minorEastAsia"/>
          <w:szCs w:val="21"/>
          <w:highlight w:val="none"/>
          <w:lang w:val="en-US" w:eastAsia="zh-CN"/>
        </w:rPr>
        <w:t>6</w:t>
      </w:r>
      <w:r>
        <w:rPr>
          <w:rFonts w:hint="eastAsia" w:asciiTheme="minorEastAsia" w:hAnsiTheme="minorEastAsia" w:eastAsiaTheme="minorEastAsia" w:cstheme="minorEastAsia"/>
          <w:szCs w:val="21"/>
          <w:highlight w:val="none"/>
          <w:lang w:val="en-US" w:eastAsia="zh-CN"/>
        </w:rPr>
        <w:t>支团队参评浙江省暑期社会实践风采大赛，</w:t>
      </w:r>
      <w:r>
        <w:rPr>
          <w:rFonts w:hint="default" w:asciiTheme="minorEastAsia" w:hAnsiTheme="minorEastAsia" w:eastAsiaTheme="minorEastAsia" w:cstheme="minorEastAsia"/>
          <w:szCs w:val="21"/>
          <w:highlight w:val="none"/>
          <w:lang w:val="en-US" w:eastAsia="zh-CN"/>
        </w:rPr>
        <w:t>2</w:t>
      </w:r>
      <w:r>
        <w:rPr>
          <w:rFonts w:hint="eastAsia" w:asciiTheme="minorEastAsia" w:hAnsiTheme="minorEastAsia" w:eastAsiaTheme="minorEastAsia" w:cstheme="minorEastAsia"/>
          <w:szCs w:val="21"/>
          <w:highlight w:val="none"/>
          <w:lang w:val="en-US" w:eastAsia="zh-CN"/>
        </w:rPr>
        <w:t>支团队荣获“百强团队”，</w:t>
      </w:r>
      <w:r>
        <w:rPr>
          <w:rFonts w:hint="default" w:asciiTheme="minorEastAsia" w:hAnsiTheme="minorEastAsia" w:eastAsiaTheme="minorEastAsia" w:cstheme="minorEastAsia"/>
          <w:szCs w:val="21"/>
          <w:highlight w:val="none"/>
          <w:lang w:val="en-US" w:eastAsia="zh-CN"/>
        </w:rPr>
        <w:t>4</w:t>
      </w:r>
      <w:r>
        <w:rPr>
          <w:rFonts w:hint="eastAsia" w:asciiTheme="minorEastAsia" w:hAnsiTheme="minorEastAsia" w:eastAsiaTheme="minorEastAsia" w:cstheme="minorEastAsia"/>
          <w:szCs w:val="21"/>
          <w:highlight w:val="none"/>
          <w:lang w:val="en-US" w:eastAsia="zh-CN"/>
        </w:rPr>
        <w:t>支团队获得“优秀团队”称号。参加了中青报全国百强团队评选、镜头中的三下乡等活动。</w:t>
      </w:r>
      <w:r>
        <w:rPr>
          <w:rFonts w:hint="default" w:asciiTheme="minorEastAsia" w:hAnsiTheme="minorEastAsia" w:eastAsiaTheme="minorEastAsia" w:cstheme="minorEastAsia"/>
          <w:szCs w:val="21"/>
        </w:rPr>
        <w:t>（屠锋锋）</w:t>
      </w:r>
    </w:p>
    <w:p>
      <w:pPr>
        <w:spacing w:line="360" w:lineRule="auto"/>
        <w:ind w:firstLine="420" w:firstLineChars="200"/>
        <w:rPr>
          <w:rFonts w:hint="eastAsia" w:asciiTheme="minorEastAsia" w:hAnsiTheme="minorEastAsia" w:eastAsiaTheme="minorEastAsia" w:cstheme="minorEastAsia"/>
          <w:szCs w:val="21"/>
        </w:rPr>
      </w:pPr>
    </w:p>
    <w:p>
      <w:pPr>
        <w:jc w:val="center"/>
        <w:rPr>
          <w:rFonts w:hint="eastAsia" w:ascii="宋体" w:hAnsi="宋体"/>
          <w:b/>
          <w:sz w:val="28"/>
          <w:szCs w:val="30"/>
        </w:rPr>
      </w:pPr>
    </w:p>
    <w:p>
      <w:pPr>
        <w:jc w:val="center"/>
        <w:rPr>
          <w:rFonts w:hint="default" w:ascii="宋体" w:hAnsi="宋体"/>
          <w:b/>
          <w:sz w:val="28"/>
          <w:szCs w:val="30"/>
        </w:rPr>
      </w:pPr>
      <w:r>
        <w:rPr>
          <w:rFonts w:hint="eastAsia" w:ascii="宋体" w:hAnsi="宋体"/>
          <w:b/>
          <w:sz w:val="28"/>
          <w:szCs w:val="30"/>
        </w:rPr>
        <w:t>202</w:t>
      </w:r>
      <w:r>
        <w:rPr>
          <w:rFonts w:hint="default" w:ascii="宋体" w:hAnsi="宋体"/>
          <w:b/>
          <w:sz w:val="28"/>
          <w:szCs w:val="30"/>
        </w:rPr>
        <w:t>1</w:t>
      </w:r>
      <w:r>
        <w:rPr>
          <w:rFonts w:hint="eastAsia" w:ascii="宋体" w:hAnsi="宋体"/>
          <w:b/>
          <w:sz w:val="28"/>
          <w:szCs w:val="30"/>
        </w:rPr>
        <w:t>年大学生社会实践活动获奖情况一览表</w:t>
      </w:r>
    </w:p>
    <w:tbl>
      <w:tblPr>
        <w:tblStyle w:val="9"/>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2458"/>
        <w:gridCol w:w="3259"/>
        <w:gridCol w:w="1843"/>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809" w:type="dxa"/>
            <w:shd w:val="clear" w:color="auto" w:fill="A6A6A6"/>
            <w:vAlign w:val="center"/>
          </w:tcPr>
          <w:p>
            <w:pPr>
              <w:spacing w:line="360" w:lineRule="exact"/>
              <w:jc w:val="center"/>
              <w:rPr>
                <w:rFonts w:ascii="宋体" w:hAnsi="宋体"/>
                <w:b/>
                <w:bCs/>
                <w:szCs w:val="21"/>
                <w:highlight w:val="none"/>
              </w:rPr>
            </w:pPr>
            <w:r>
              <w:rPr>
                <w:rFonts w:hint="eastAsia" w:ascii="宋体" w:hAnsi="宋体"/>
                <w:b/>
                <w:bCs/>
                <w:szCs w:val="21"/>
                <w:highlight w:val="none"/>
              </w:rPr>
              <w:t>序 号</w:t>
            </w:r>
          </w:p>
        </w:tc>
        <w:tc>
          <w:tcPr>
            <w:tcW w:w="2458" w:type="dxa"/>
            <w:shd w:val="clear" w:color="auto" w:fill="A6A6A6"/>
            <w:vAlign w:val="center"/>
          </w:tcPr>
          <w:p>
            <w:pPr>
              <w:spacing w:line="360" w:lineRule="exact"/>
              <w:jc w:val="center"/>
              <w:rPr>
                <w:rFonts w:ascii="宋体" w:hAnsi="宋体"/>
                <w:b/>
                <w:bCs/>
                <w:szCs w:val="21"/>
                <w:highlight w:val="none"/>
              </w:rPr>
            </w:pPr>
            <w:r>
              <w:rPr>
                <w:rFonts w:hint="eastAsia" w:ascii="宋体" w:hAnsi="宋体"/>
                <w:b/>
                <w:bCs/>
                <w:szCs w:val="21"/>
                <w:highlight w:val="none"/>
              </w:rPr>
              <w:t>奖   项</w:t>
            </w:r>
          </w:p>
        </w:tc>
        <w:tc>
          <w:tcPr>
            <w:tcW w:w="3259" w:type="dxa"/>
            <w:shd w:val="clear" w:color="auto" w:fill="A6A6A6"/>
            <w:vAlign w:val="center"/>
          </w:tcPr>
          <w:p>
            <w:pPr>
              <w:spacing w:line="360" w:lineRule="exact"/>
              <w:jc w:val="center"/>
              <w:rPr>
                <w:rFonts w:ascii="宋体" w:hAnsi="宋体"/>
                <w:b/>
                <w:bCs/>
                <w:szCs w:val="21"/>
                <w:highlight w:val="none"/>
              </w:rPr>
            </w:pPr>
            <w:r>
              <w:rPr>
                <w:rFonts w:hint="eastAsia" w:ascii="宋体" w:hAnsi="宋体"/>
                <w:b/>
                <w:bCs/>
                <w:szCs w:val="21"/>
                <w:highlight w:val="none"/>
              </w:rPr>
              <w:t>团队名称/姓名</w:t>
            </w:r>
          </w:p>
        </w:tc>
        <w:tc>
          <w:tcPr>
            <w:tcW w:w="1843" w:type="dxa"/>
            <w:shd w:val="clear" w:color="auto" w:fill="A6A6A6"/>
            <w:vAlign w:val="center"/>
          </w:tcPr>
          <w:p>
            <w:pPr>
              <w:spacing w:line="360" w:lineRule="exact"/>
              <w:jc w:val="center"/>
              <w:rPr>
                <w:rFonts w:ascii="宋体" w:hAnsi="宋体"/>
                <w:b/>
                <w:bCs/>
                <w:szCs w:val="21"/>
                <w:highlight w:val="none"/>
              </w:rPr>
            </w:pPr>
            <w:r>
              <w:rPr>
                <w:rFonts w:hint="eastAsia" w:ascii="宋体" w:hAnsi="宋体"/>
                <w:b/>
                <w:bCs/>
                <w:szCs w:val="21"/>
                <w:highlight w:val="none"/>
              </w:rPr>
              <w:t>指导部门/所在学院</w:t>
            </w:r>
          </w:p>
        </w:tc>
        <w:tc>
          <w:tcPr>
            <w:tcW w:w="1501" w:type="dxa"/>
            <w:shd w:val="clear" w:color="auto" w:fill="A6A6A6"/>
            <w:vAlign w:val="center"/>
          </w:tcPr>
          <w:p>
            <w:pPr>
              <w:spacing w:line="360" w:lineRule="exact"/>
              <w:jc w:val="center"/>
              <w:rPr>
                <w:rFonts w:ascii="宋体" w:hAnsi="宋体"/>
                <w:b/>
                <w:bCs/>
                <w:szCs w:val="21"/>
                <w:highlight w:val="none"/>
              </w:rPr>
            </w:pPr>
            <w:r>
              <w:rPr>
                <w:rFonts w:hint="eastAsia" w:ascii="宋体" w:hAnsi="宋体"/>
                <w:b/>
                <w:bCs/>
                <w:szCs w:val="21"/>
                <w:highlight w:val="none"/>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809" w:type="dxa"/>
            <w:vAlign w:val="center"/>
          </w:tcPr>
          <w:p>
            <w:pPr>
              <w:jc w:val="center"/>
              <w:rPr>
                <w:rFonts w:ascii="宋体" w:hAnsi="宋体"/>
                <w:bCs/>
                <w:color w:val="000000"/>
                <w:szCs w:val="21"/>
                <w:highlight w:val="none"/>
              </w:rPr>
            </w:pPr>
            <w:r>
              <w:rPr>
                <w:rFonts w:hint="eastAsia" w:ascii="宋体" w:hAnsi="宋体"/>
                <w:bCs/>
                <w:color w:val="000000"/>
                <w:szCs w:val="21"/>
                <w:highlight w:val="none"/>
              </w:rPr>
              <w:t>1</w:t>
            </w:r>
          </w:p>
        </w:tc>
        <w:tc>
          <w:tcPr>
            <w:tcW w:w="2458" w:type="dxa"/>
            <w:vMerge w:val="restart"/>
            <w:vAlign w:val="center"/>
          </w:tcPr>
          <w:p>
            <w:pPr>
              <w:jc w:val="center"/>
              <w:rPr>
                <w:rFonts w:ascii="宋体" w:hAnsi="宋体"/>
                <w:bCs/>
                <w:color w:val="000000"/>
                <w:szCs w:val="21"/>
                <w:highlight w:val="none"/>
              </w:rPr>
            </w:pPr>
            <w:r>
              <w:rPr>
                <w:rFonts w:ascii="宋体" w:hAnsi="宋体"/>
                <w:bCs/>
                <w:color w:val="000000"/>
                <w:szCs w:val="21"/>
                <w:highlight w:val="none"/>
              </w:rPr>
              <w:t>“请党放心</w:t>
            </w:r>
            <w:r>
              <w:rPr>
                <w:rFonts w:hint="eastAsia" w:ascii="宋体" w:hAnsi="宋体"/>
                <w:bCs/>
                <w:color w:val="000000"/>
                <w:szCs w:val="21"/>
                <w:highlight w:val="none"/>
              </w:rPr>
              <w:t xml:space="preserve"> 强国有我</w:t>
            </w:r>
            <w:r>
              <w:rPr>
                <w:rFonts w:ascii="宋体" w:hAnsi="宋体"/>
                <w:bCs/>
                <w:color w:val="000000"/>
                <w:szCs w:val="21"/>
                <w:highlight w:val="none"/>
              </w:rPr>
              <w:t>”</w:t>
            </w:r>
            <w:r>
              <w:rPr>
                <w:rFonts w:hint="eastAsia" w:ascii="宋体" w:hAnsi="宋体"/>
                <w:bCs/>
                <w:color w:val="000000"/>
                <w:szCs w:val="21"/>
                <w:highlight w:val="none"/>
              </w:rPr>
              <w:t>2021全国大学生“千校千项”网络展示活动优秀成果</w:t>
            </w:r>
          </w:p>
        </w:tc>
        <w:tc>
          <w:tcPr>
            <w:tcW w:w="3259" w:type="dxa"/>
            <w:vAlign w:val="center"/>
          </w:tcPr>
          <w:p>
            <w:pPr>
              <w:jc w:val="center"/>
              <w:rPr>
                <w:rFonts w:ascii="宋体" w:hAnsi="宋体"/>
                <w:bCs/>
                <w:color w:val="000000"/>
                <w:szCs w:val="21"/>
                <w:highlight w:val="none"/>
              </w:rPr>
            </w:pPr>
            <w:r>
              <w:rPr>
                <w:rFonts w:ascii="宋体" w:hAnsi="宋体"/>
                <w:bCs/>
                <w:color w:val="000000"/>
                <w:szCs w:val="21"/>
                <w:highlight w:val="none"/>
              </w:rPr>
              <w:t>“百年百商</w:t>
            </w:r>
            <w:r>
              <w:rPr>
                <w:rFonts w:hint="eastAsia" w:ascii="宋体" w:hAnsi="宋体"/>
                <w:bCs/>
                <w:color w:val="000000"/>
                <w:szCs w:val="21"/>
                <w:highlight w:val="none"/>
              </w:rPr>
              <w:t>，浙心向党</w:t>
            </w:r>
            <w:r>
              <w:rPr>
                <w:rFonts w:ascii="宋体" w:hAnsi="宋体"/>
                <w:bCs/>
                <w:color w:val="000000"/>
                <w:szCs w:val="21"/>
                <w:highlight w:val="none"/>
              </w:rPr>
              <w:t>”暑期社会实践团</w:t>
            </w:r>
          </w:p>
        </w:tc>
        <w:tc>
          <w:tcPr>
            <w:tcW w:w="1843" w:type="dxa"/>
            <w:vAlign w:val="center"/>
          </w:tcPr>
          <w:p>
            <w:pPr>
              <w:jc w:val="center"/>
              <w:rPr>
                <w:rFonts w:ascii="宋体" w:hAnsi="宋体"/>
                <w:bCs/>
                <w:color w:val="000000"/>
                <w:szCs w:val="21"/>
                <w:highlight w:val="none"/>
              </w:rPr>
            </w:pPr>
            <w:r>
              <w:rPr>
                <w:rFonts w:ascii="宋体" w:hAnsi="宋体"/>
                <w:bCs/>
                <w:color w:val="000000"/>
                <w:szCs w:val="21"/>
                <w:highlight w:val="none"/>
              </w:rPr>
              <w:t>管理学院</w:t>
            </w:r>
          </w:p>
        </w:tc>
        <w:tc>
          <w:tcPr>
            <w:tcW w:w="1501" w:type="dxa"/>
            <w:vMerge w:val="restart"/>
            <w:vAlign w:val="center"/>
          </w:tcPr>
          <w:p>
            <w:pPr>
              <w:rPr>
                <w:rFonts w:ascii="宋体" w:hAnsi="宋体"/>
                <w:bCs/>
                <w:color w:val="000000"/>
                <w:szCs w:val="21"/>
                <w:highlight w:val="none"/>
              </w:rPr>
            </w:pPr>
            <w:r>
              <w:rPr>
                <w:rFonts w:ascii="宋体" w:hAnsi="宋体"/>
                <w:bCs/>
                <w:color w:val="000000"/>
                <w:szCs w:val="21"/>
                <w:highlight w:val="none"/>
              </w:rPr>
              <w:t>中国青年报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809" w:type="dxa"/>
            <w:vAlign w:val="center"/>
          </w:tcPr>
          <w:p>
            <w:pPr>
              <w:jc w:val="center"/>
              <w:rPr>
                <w:rFonts w:ascii="宋体" w:hAnsi="宋体"/>
                <w:bCs/>
                <w:color w:val="000000"/>
                <w:szCs w:val="21"/>
                <w:highlight w:val="none"/>
              </w:rPr>
            </w:pPr>
            <w:r>
              <w:rPr>
                <w:rFonts w:hint="eastAsia" w:ascii="宋体" w:hAnsi="宋体"/>
                <w:bCs/>
                <w:color w:val="000000"/>
                <w:szCs w:val="21"/>
                <w:highlight w:val="none"/>
              </w:rPr>
              <w:t>2</w:t>
            </w:r>
          </w:p>
        </w:tc>
        <w:tc>
          <w:tcPr>
            <w:tcW w:w="2458" w:type="dxa"/>
            <w:vMerge w:val="continue"/>
            <w:vAlign w:val="center"/>
          </w:tcPr>
          <w:p>
            <w:pPr>
              <w:jc w:val="center"/>
              <w:rPr>
                <w:rFonts w:ascii="宋体" w:hAnsi="宋体"/>
                <w:bCs/>
                <w:szCs w:val="21"/>
                <w:highlight w:val="none"/>
              </w:rPr>
            </w:pPr>
          </w:p>
        </w:tc>
        <w:tc>
          <w:tcPr>
            <w:tcW w:w="3259" w:type="dxa"/>
            <w:vAlign w:val="center"/>
          </w:tcPr>
          <w:p>
            <w:pPr>
              <w:jc w:val="center"/>
              <w:rPr>
                <w:rFonts w:ascii="宋体" w:hAnsi="宋体"/>
                <w:bCs/>
                <w:color w:val="000000"/>
                <w:szCs w:val="21"/>
                <w:highlight w:val="none"/>
              </w:rPr>
            </w:pPr>
            <w:r>
              <w:rPr>
                <w:rFonts w:ascii="宋体" w:hAnsi="宋体"/>
                <w:bCs/>
                <w:szCs w:val="21"/>
                <w:highlight w:val="none"/>
              </w:rPr>
              <w:t>“三进三送三服务”红色文艺轻骑兵党史学习教育巡演文明实践团</w:t>
            </w:r>
          </w:p>
        </w:tc>
        <w:tc>
          <w:tcPr>
            <w:tcW w:w="1843" w:type="dxa"/>
            <w:vAlign w:val="center"/>
          </w:tcPr>
          <w:p>
            <w:pPr>
              <w:jc w:val="center"/>
              <w:rPr>
                <w:rFonts w:ascii="宋体" w:hAnsi="宋体"/>
                <w:bCs/>
                <w:color w:val="000000"/>
                <w:szCs w:val="21"/>
                <w:highlight w:val="none"/>
              </w:rPr>
            </w:pPr>
            <w:r>
              <w:rPr>
                <w:rFonts w:ascii="宋体" w:hAnsi="宋体"/>
                <w:bCs/>
                <w:color w:val="000000"/>
                <w:szCs w:val="21"/>
                <w:highlight w:val="none"/>
              </w:rPr>
              <w:t>经济学院</w:t>
            </w:r>
          </w:p>
        </w:tc>
        <w:tc>
          <w:tcPr>
            <w:tcW w:w="1501" w:type="dxa"/>
            <w:vMerge w:val="continue"/>
            <w:vAlign w:val="center"/>
          </w:tcPr>
          <w:p>
            <w:pPr>
              <w:jc w:val="center"/>
              <w:rPr>
                <w:rFonts w:ascii="宋体" w:hAnsi="宋体"/>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809" w:type="dxa"/>
            <w:vAlign w:val="center"/>
          </w:tcPr>
          <w:p>
            <w:pPr>
              <w:jc w:val="center"/>
              <w:rPr>
                <w:rFonts w:ascii="宋体" w:hAnsi="宋体"/>
                <w:bCs/>
                <w:color w:val="000000"/>
                <w:szCs w:val="21"/>
                <w:highlight w:val="none"/>
              </w:rPr>
            </w:pPr>
            <w:r>
              <w:rPr>
                <w:rFonts w:hint="eastAsia" w:ascii="宋体" w:hAnsi="宋体"/>
                <w:bCs/>
                <w:color w:val="000000"/>
                <w:szCs w:val="21"/>
                <w:highlight w:val="none"/>
              </w:rPr>
              <w:t>3</w:t>
            </w:r>
          </w:p>
        </w:tc>
        <w:tc>
          <w:tcPr>
            <w:tcW w:w="2458" w:type="dxa"/>
            <w:vMerge w:val="continue"/>
            <w:vAlign w:val="center"/>
          </w:tcPr>
          <w:p>
            <w:pPr>
              <w:jc w:val="center"/>
              <w:rPr>
                <w:rFonts w:ascii="宋体" w:hAnsi="宋体"/>
                <w:szCs w:val="21"/>
                <w:highlight w:val="none"/>
              </w:rPr>
            </w:pPr>
          </w:p>
        </w:tc>
        <w:tc>
          <w:tcPr>
            <w:tcW w:w="3259" w:type="dxa"/>
            <w:vAlign w:val="center"/>
          </w:tcPr>
          <w:p>
            <w:pPr>
              <w:jc w:val="center"/>
              <w:rPr>
                <w:rFonts w:ascii="宋体" w:hAnsi="宋体"/>
                <w:bCs/>
                <w:color w:val="000000"/>
                <w:szCs w:val="21"/>
                <w:highlight w:val="none"/>
              </w:rPr>
            </w:pPr>
            <w:r>
              <w:rPr>
                <w:rFonts w:hint="eastAsia" w:ascii="宋体" w:hAnsi="宋体"/>
                <w:bCs/>
                <w:color w:val="000000"/>
                <w:szCs w:val="21"/>
                <w:highlight w:val="none"/>
              </w:rPr>
              <w:t>“馆中窥城”暑期实践团队</w:t>
            </w:r>
          </w:p>
        </w:tc>
        <w:tc>
          <w:tcPr>
            <w:tcW w:w="1843" w:type="dxa"/>
            <w:vAlign w:val="center"/>
          </w:tcPr>
          <w:p>
            <w:pPr>
              <w:jc w:val="center"/>
              <w:rPr>
                <w:rFonts w:ascii="宋体" w:hAnsi="宋体"/>
                <w:bCs/>
                <w:color w:val="000000"/>
                <w:szCs w:val="21"/>
                <w:highlight w:val="none"/>
              </w:rPr>
            </w:pPr>
            <w:r>
              <w:rPr>
                <w:rFonts w:ascii="宋体" w:hAnsi="宋体"/>
                <w:bCs/>
                <w:color w:val="000000"/>
                <w:szCs w:val="21"/>
                <w:highlight w:val="none"/>
              </w:rPr>
              <w:t>人文学院</w:t>
            </w:r>
          </w:p>
        </w:tc>
        <w:tc>
          <w:tcPr>
            <w:tcW w:w="1501" w:type="dxa"/>
            <w:vMerge w:val="continue"/>
            <w:vAlign w:val="center"/>
          </w:tcPr>
          <w:p>
            <w:pPr>
              <w:jc w:val="center"/>
              <w:rPr>
                <w:rFonts w:ascii="宋体" w:hAnsi="宋体"/>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809" w:type="dxa"/>
            <w:vAlign w:val="center"/>
          </w:tcPr>
          <w:p>
            <w:pPr>
              <w:jc w:val="center"/>
              <w:rPr>
                <w:rFonts w:hint="eastAsia" w:ascii="宋体" w:hAnsi="宋体" w:eastAsia="宋体"/>
                <w:bCs/>
                <w:color w:val="000000"/>
                <w:szCs w:val="21"/>
                <w:highlight w:val="none"/>
                <w:lang w:val="en-US" w:eastAsia="zh-CN"/>
              </w:rPr>
            </w:pPr>
            <w:r>
              <w:rPr>
                <w:rFonts w:hint="eastAsia" w:ascii="宋体" w:hAnsi="宋体"/>
                <w:bCs/>
                <w:color w:val="000000"/>
                <w:szCs w:val="21"/>
                <w:highlight w:val="none"/>
                <w:lang w:val="en-US" w:eastAsia="zh-CN"/>
              </w:rPr>
              <w:t>4</w:t>
            </w:r>
          </w:p>
        </w:tc>
        <w:tc>
          <w:tcPr>
            <w:tcW w:w="2458" w:type="dxa"/>
            <w:vAlign w:val="center"/>
          </w:tcPr>
          <w:p>
            <w:pPr>
              <w:jc w:val="center"/>
              <w:rPr>
                <w:rFonts w:ascii="宋体" w:hAnsi="宋体"/>
                <w:bCs/>
                <w:color w:val="000000"/>
                <w:szCs w:val="21"/>
                <w:highlight w:val="none"/>
              </w:rPr>
            </w:pPr>
            <w:r>
              <w:rPr>
                <w:rFonts w:hint="eastAsia" w:ascii="宋体" w:hAnsi="宋体" w:cstheme="minorEastAsia"/>
                <w:szCs w:val="21"/>
                <w:highlight w:val="none"/>
              </w:rPr>
              <w:t>2</w:t>
            </w:r>
            <w:r>
              <w:rPr>
                <w:rFonts w:ascii="宋体" w:hAnsi="宋体" w:cstheme="minorEastAsia"/>
                <w:szCs w:val="21"/>
                <w:highlight w:val="none"/>
              </w:rPr>
              <w:t>0</w:t>
            </w:r>
            <w:r>
              <w:rPr>
                <w:rFonts w:hint="eastAsia" w:ascii="宋体" w:hAnsi="宋体" w:cstheme="minorEastAsia"/>
                <w:szCs w:val="21"/>
                <w:highlight w:val="none"/>
              </w:rPr>
              <w:t>2</w:t>
            </w:r>
            <w:r>
              <w:rPr>
                <w:rFonts w:ascii="宋体" w:hAnsi="宋体" w:cstheme="minorEastAsia"/>
                <w:szCs w:val="21"/>
                <w:highlight w:val="none"/>
              </w:rPr>
              <w:t>1</w:t>
            </w:r>
            <w:r>
              <w:rPr>
                <w:rFonts w:hint="eastAsia" w:ascii="宋体" w:hAnsi="宋体" w:cstheme="minorEastAsia"/>
                <w:szCs w:val="21"/>
                <w:highlight w:val="none"/>
              </w:rPr>
              <w:t>年</w:t>
            </w:r>
            <w:r>
              <w:rPr>
                <w:rFonts w:ascii="宋体" w:hAnsi="宋体" w:cstheme="minorEastAsia"/>
                <w:szCs w:val="21"/>
                <w:highlight w:val="none"/>
              </w:rPr>
              <w:t>浙江省高校暑期</w:t>
            </w:r>
            <w:r>
              <w:rPr>
                <w:rFonts w:hint="eastAsia" w:ascii="宋体" w:hAnsi="宋体" w:cstheme="minorEastAsia"/>
                <w:szCs w:val="21"/>
                <w:highlight w:val="none"/>
              </w:rPr>
              <w:t>社会实践</w:t>
            </w:r>
            <w:r>
              <w:rPr>
                <w:rFonts w:ascii="宋体" w:hAnsi="宋体" w:cstheme="minorEastAsia"/>
                <w:szCs w:val="21"/>
                <w:highlight w:val="none"/>
              </w:rPr>
              <w:t>风采大赛</w:t>
            </w:r>
            <w:r>
              <w:rPr>
                <w:rFonts w:hint="eastAsia" w:ascii="宋体" w:hAnsi="宋体" w:cstheme="minorEastAsia"/>
                <w:szCs w:val="21"/>
                <w:highlight w:val="none"/>
              </w:rPr>
              <w:t>“</w:t>
            </w:r>
            <w:r>
              <w:rPr>
                <w:rFonts w:ascii="宋体" w:hAnsi="宋体" w:cstheme="minorEastAsia"/>
                <w:szCs w:val="21"/>
                <w:highlight w:val="none"/>
              </w:rPr>
              <w:t>百强</w:t>
            </w:r>
            <w:r>
              <w:rPr>
                <w:rFonts w:hint="eastAsia" w:ascii="宋体" w:hAnsi="宋体" w:cstheme="minorEastAsia"/>
                <w:szCs w:val="21"/>
                <w:highlight w:val="none"/>
              </w:rPr>
              <w:t>团队”</w:t>
            </w:r>
          </w:p>
        </w:tc>
        <w:tc>
          <w:tcPr>
            <w:tcW w:w="3259" w:type="dxa"/>
            <w:vAlign w:val="center"/>
          </w:tcPr>
          <w:p>
            <w:pPr>
              <w:jc w:val="center"/>
              <w:rPr>
                <w:rFonts w:ascii="宋体" w:hAnsi="宋体"/>
                <w:bCs/>
                <w:color w:val="000000"/>
                <w:szCs w:val="21"/>
                <w:highlight w:val="none"/>
              </w:rPr>
            </w:pPr>
            <w:r>
              <w:rPr>
                <w:rFonts w:hint="eastAsia" w:ascii="宋体" w:hAnsi="宋体"/>
                <w:bCs/>
                <w:szCs w:val="21"/>
                <w:highlight w:val="none"/>
              </w:rPr>
              <w:t>“百年百人话初心”暑期社会实践专项寻访团</w:t>
            </w:r>
          </w:p>
        </w:tc>
        <w:tc>
          <w:tcPr>
            <w:tcW w:w="1843" w:type="dxa"/>
            <w:vAlign w:val="center"/>
          </w:tcPr>
          <w:p>
            <w:pPr>
              <w:jc w:val="center"/>
              <w:rPr>
                <w:rFonts w:ascii="宋体" w:hAnsi="宋体"/>
                <w:bCs/>
                <w:color w:val="000000"/>
                <w:szCs w:val="21"/>
                <w:highlight w:val="none"/>
              </w:rPr>
            </w:pPr>
            <w:r>
              <w:rPr>
                <w:rFonts w:ascii="宋体" w:hAnsi="宋体"/>
                <w:bCs/>
                <w:color w:val="000000"/>
                <w:szCs w:val="21"/>
                <w:highlight w:val="none"/>
              </w:rPr>
              <w:t>团委</w:t>
            </w:r>
          </w:p>
        </w:tc>
        <w:tc>
          <w:tcPr>
            <w:tcW w:w="1501" w:type="dxa"/>
            <w:vMerge w:val="restart"/>
            <w:vAlign w:val="center"/>
          </w:tcPr>
          <w:p>
            <w:pPr>
              <w:jc w:val="center"/>
              <w:rPr>
                <w:rFonts w:ascii="宋体" w:hAnsi="宋体"/>
                <w:bCs/>
                <w:szCs w:val="21"/>
                <w:highlight w:val="none"/>
              </w:rPr>
            </w:pPr>
            <w:r>
              <w:rPr>
                <w:rFonts w:ascii="宋体" w:hAnsi="宋体"/>
                <w:bCs/>
                <w:color w:val="000000"/>
                <w:szCs w:val="21"/>
                <w:highlight w:val="none"/>
              </w:rPr>
              <w:t>中共浙江省委宣传部、浙江省文明办、共青团浙江省委、浙江省教育厅、浙江省学生联合会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809" w:type="dxa"/>
            <w:vAlign w:val="center"/>
          </w:tcPr>
          <w:p>
            <w:pPr>
              <w:jc w:val="center"/>
              <w:rPr>
                <w:rFonts w:hint="eastAsia" w:ascii="宋体" w:hAnsi="宋体" w:eastAsia="宋体"/>
                <w:bCs/>
                <w:color w:val="000000"/>
                <w:szCs w:val="21"/>
                <w:highlight w:val="none"/>
                <w:lang w:val="en-US" w:eastAsia="zh-CN"/>
              </w:rPr>
            </w:pPr>
            <w:r>
              <w:rPr>
                <w:rFonts w:hint="eastAsia" w:ascii="宋体" w:hAnsi="宋体"/>
                <w:bCs/>
                <w:color w:val="000000"/>
                <w:szCs w:val="21"/>
                <w:highlight w:val="none"/>
                <w:lang w:val="en-US" w:eastAsia="zh-CN"/>
              </w:rPr>
              <w:t>5</w:t>
            </w:r>
          </w:p>
        </w:tc>
        <w:tc>
          <w:tcPr>
            <w:tcW w:w="2458" w:type="dxa"/>
            <w:vAlign w:val="center"/>
          </w:tcPr>
          <w:p>
            <w:pPr>
              <w:jc w:val="center"/>
              <w:rPr>
                <w:rFonts w:ascii="宋体" w:hAnsi="宋体"/>
                <w:bCs/>
                <w:szCs w:val="21"/>
                <w:highlight w:val="none"/>
              </w:rPr>
            </w:pPr>
            <w:r>
              <w:rPr>
                <w:rFonts w:hint="eastAsia" w:ascii="宋体" w:hAnsi="宋体" w:cstheme="minorEastAsia"/>
                <w:szCs w:val="21"/>
                <w:highlight w:val="none"/>
              </w:rPr>
              <w:t>2</w:t>
            </w:r>
            <w:r>
              <w:rPr>
                <w:rFonts w:ascii="宋体" w:hAnsi="宋体" w:cstheme="minorEastAsia"/>
                <w:szCs w:val="21"/>
                <w:highlight w:val="none"/>
              </w:rPr>
              <w:t>0</w:t>
            </w:r>
            <w:r>
              <w:rPr>
                <w:rFonts w:hint="eastAsia" w:ascii="宋体" w:hAnsi="宋体" w:cstheme="minorEastAsia"/>
                <w:szCs w:val="21"/>
                <w:highlight w:val="none"/>
              </w:rPr>
              <w:t>2</w:t>
            </w:r>
            <w:r>
              <w:rPr>
                <w:rFonts w:ascii="宋体" w:hAnsi="宋体" w:cstheme="minorEastAsia"/>
                <w:szCs w:val="21"/>
                <w:highlight w:val="none"/>
              </w:rPr>
              <w:t>1</w:t>
            </w:r>
            <w:r>
              <w:rPr>
                <w:rFonts w:hint="eastAsia" w:ascii="宋体" w:hAnsi="宋体" w:cstheme="minorEastAsia"/>
                <w:szCs w:val="21"/>
                <w:highlight w:val="none"/>
              </w:rPr>
              <w:t>年</w:t>
            </w:r>
            <w:r>
              <w:rPr>
                <w:rFonts w:ascii="宋体" w:hAnsi="宋体" w:cstheme="minorEastAsia"/>
                <w:szCs w:val="21"/>
                <w:highlight w:val="none"/>
              </w:rPr>
              <w:t>浙江省高校暑期</w:t>
            </w:r>
            <w:r>
              <w:rPr>
                <w:rFonts w:hint="eastAsia" w:ascii="宋体" w:hAnsi="宋体" w:cstheme="minorEastAsia"/>
                <w:szCs w:val="21"/>
                <w:highlight w:val="none"/>
              </w:rPr>
              <w:t>社会实践</w:t>
            </w:r>
            <w:r>
              <w:rPr>
                <w:rFonts w:ascii="宋体" w:hAnsi="宋体" w:cstheme="minorEastAsia"/>
                <w:szCs w:val="21"/>
                <w:highlight w:val="none"/>
              </w:rPr>
              <w:t>风采大赛</w:t>
            </w:r>
            <w:r>
              <w:rPr>
                <w:rFonts w:hint="eastAsia" w:ascii="宋体" w:hAnsi="宋体" w:cstheme="minorEastAsia"/>
                <w:szCs w:val="21"/>
                <w:highlight w:val="none"/>
              </w:rPr>
              <w:t>“</w:t>
            </w:r>
            <w:r>
              <w:rPr>
                <w:rFonts w:ascii="宋体" w:hAnsi="宋体" w:cstheme="minorEastAsia"/>
                <w:szCs w:val="21"/>
                <w:highlight w:val="none"/>
              </w:rPr>
              <w:t>百强</w:t>
            </w:r>
            <w:r>
              <w:rPr>
                <w:rFonts w:hint="eastAsia" w:ascii="宋体" w:hAnsi="宋体" w:cstheme="minorEastAsia"/>
                <w:szCs w:val="21"/>
                <w:highlight w:val="none"/>
              </w:rPr>
              <w:t>团队”</w:t>
            </w:r>
          </w:p>
        </w:tc>
        <w:tc>
          <w:tcPr>
            <w:tcW w:w="3259" w:type="dxa"/>
            <w:vAlign w:val="center"/>
          </w:tcPr>
          <w:p>
            <w:pPr>
              <w:jc w:val="center"/>
              <w:rPr>
                <w:rFonts w:ascii="宋体" w:hAnsi="宋体"/>
                <w:bCs/>
                <w:color w:val="000000"/>
                <w:szCs w:val="21"/>
                <w:highlight w:val="none"/>
              </w:rPr>
            </w:pPr>
            <w:r>
              <w:rPr>
                <w:rFonts w:ascii="宋体" w:hAnsi="宋体"/>
                <w:bCs/>
                <w:color w:val="000000"/>
                <w:szCs w:val="21"/>
                <w:highlight w:val="none"/>
              </w:rPr>
              <w:t>“百年百商，浙心向党”</w:t>
            </w:r>
            <w:r>
              <w:rPr>
                <w:rFonts w:hint="eastAsia" w:ascii="宋体" w:hAnsi="宋体"/>
                <w:bCs/>
                <w:szCs w:val="21"/>
                <w:highlight w:val="none"/>
              </w:rPr>
              <w:t>暑期社会实践团</w:t>
            </w:r>
          </w:p>
        </w:tc>
        <w:tc>
          <w:tcPr>
            <w:tcW w:w="1843" w:type="dxa"/>
            <w:vAlign w:val="center"/>
          </w:tcPr>
          <w:p>
            <w:pPr>
              <w:jc w:val="center"/>
              <w:rPr>
                <w:rFonts w:ascii="宋体" w:hAnsi="宋体"/>
                <w:bCs/>
                <w:color w:val="000000"/>
                <w:szCs w:val="21"/>
                <w:highlight w:val="none"/>
              </w:rPr>
            </w:pPr>
            <w:r>
              <w:rPr>
                <w:rFonts w:ascii="宋体" w:hAnsi="宋体"/>
                <w:bCs/>
                <w:color w:val="000000"/>
                <w:szCs w:val="21"/>
                <w:highlight w:val="none"/>
              </w:rPr>
              <w:t>管理学院</w:t>
            </w:r>
          </w:p>
        </w:tc>
        <w:tc>
          <w:tcPr>
            <w:tcW w:w="1501" w:type="dxa"/>
            <w:vMerge w:val="continue"/>
            <w:vAlign w:val="center"/>
          </w:tcPr>
          <w:p>
            <w:pPr>
              <w:jc w:val="center"/>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809" w:type="dxa"/>
            <w:vAlign w:val="center"/>
          </w:tcPr>
          <w:p>
            <w:pPr>
              <w:jc w:val="center"/>
              <w:rPr>
                <w:rFonts w:hint="eastAsia" w:ascii="宋体" w:hAnsi="宋体" w:eastAsia="宋体"/>
                <w:bCs/>
                <w:color w:val="000000"/>
                <w:szCs w:val="21"/>
                <w:highlight w:val="none"/>
                <w:lang w:val="en-US" w:eastAsia="zh-CN"/>
              </w:rPr>
            </w:pPr>
            <w:r>
              <w:rPr>
                <w:rFonts w:hint="eastAsia" w:ascii="宋体" w:hAnsi="宋体"/>
                <w:bCs/>
                <w:color w:val="000000"/>
                <w:szCs w:val="21"/>
                <w:highlight w:val="none"/>
                <w:lang w:val="en-US" w:eastAsia="zh-CN"/>
              </w:rPr>
              <w:t>6</w:t>
            </w:r>
          </w:p>
        </w:tc>
        <w:tc>
          <w:tcPr>
            <w:tcW w:w="2458" w:type="dxa"/>
            <w:vAlign w:val="center"/>
          </w:tcPr>
          <w:p>
            <w:pPr>
              <w:jc w:val="center"/>
              <w:rPr>
                <w:rFonts w:ascii="宋体" w:hAnsi="宋体"/>
                <w:szCs w:val="21"/>
                <w:highlight w:val="none"/>
              </w:rPr>
            </w:pPr>
            <w:r>
              <w:rPr>
                <w:rFonts w:hint="eastAsia" w:ascii="宋体" w:hAnsi="宋体" w:cstheme="minorEastAsia"/>
                <w:szCs w:val="21"/>
                <w:highlight w:val="none"/>
              </w:rPr>
              <w:t>2</w:t>
            </w:r>
            <w:r>
              <w:rPr>
                <w:rFonts w:ascii="宋体" w:hAnsi="宋体" w:cstheme="minorEastAsia"/>
                <w:szCs w:val="21"/>
                <w:highlight w:val="none"/>
              </w:rPr>
              <w:t>0</w:t>
            </w:r>
            <w:r>
              <w:rPr>
                <w:rFonts w:hint="eastAsia" w:ascii="宋体" w:hAnsi="宋体" w:cstheme="minorEastAsia"/>
                <w:szCs w:val="21"/>
                <w:highlight w:val="none"/>
              </w:rPr>
              <w:t>2</w:t>
            </w:r>
            <w:r>
              <w:rPr>
                <w:rFonts w:ascii="宋体" w:hAnsi="宋体" w:cstheme="minorEastAsia"/>
                <w:szCs w:val="21"/>
                <w:highlight w:val="none"/>
              </w:rPr>
              <w:t>1</w:t>
            </w:r>
            <w:r>
              <w:rPr>
                <w:rFonts w:hint="eastAsia" w:ascii="宋体" w:hAnsi="宋体" w:cstheme="minorEastAsia"/>
                <w:szCs w:val="21"/>
                <w:highlight w:val="none"/>
              </w:rPr>
              <w:t>年</w:t>
            </w:r>
            <w:r>
              <w:rPr>
                <w:rFonts w:ascii="宋体" w:hAnsi="宋体" w:cstheme="minorEastAsia"/>
                <w:szCs w:val="21"/>
                <w:highlight w:val="none"/>
              </w:rPr>
              <w:t>浙江省高校暑期</w:t>
            </w:r>
            <w:r>
              <w:rPr>
                <w:rFonts w:hint="eastAsia" w:ascii="宋体" w:hAnsi="宋体" w:cstheme="minorEastAsia"/>
                <w:szCs w:val="21"/>
                <w:highlight w:val="none"/>
              </w:rPr>
              <w:t>社会实践</w:t>
            </w:r>
            <w:r>
              <w:rPr>
                <w:rFonts w:ascii="宋体" w:hAnsi="宋体" w:cstheme="minorEastAsia"/>
                <w:szCs w:val="21"/>
                <w:highlight w:val="none"/>
              </w:rPr>
              <w:t>风采大赛</w:t>
            </w:r>
            <w:r>
              <w:rPr>
                <w:rFonts w:hint="eastAsia" w:ascii="宋体" w:hAnsi="宋体" w:cstheme="minorEastAsia"/>
                <w:szCs w:val="21"/>
                <w:highlight w:val="none"/>
              </w:rPr>
              <w:t>“</w:t>
            </w:r>
            <w:r>
              <w:rPr>
                <w:rFonts w:ascii="宋体" w:hAnsi="宋体" w:cstheme="minorEastAsia"/>
                <w:szCs w:val="21"/>
                <w:highlight w:val="none"/>
              </w:rPr>
              <w:t>百强</w:t>
            </w:r>
            <w:r>
              <w:rPr>
                <w:rFonts w:hint="eastAsia" w:ascii="宋体" w:hAnsi="宋体" w:cstheme="minorEastAsia"/>
                <w:szCs w:val="21"/>
                <w:highlight w:val="none"/>
              </w:rPr>
              <w:t>团队”</w:t>
            </w:r>
          </w:p>
        </w:tc>
        <w:tc>
          <w:tcPr>
            <w:tcW w:w="3259" w:type="dxa"/>
            <w:vAlign w:val="center"/>
          </w:tcPr>
          <w:p>
            <w:pPr>
              <w:jc w:val="center"/>
              <w:rPr>
                <w:rFonts w:ascii="宋体" w:hAnsi="宋体"/>
                <w:bCs/>
                <w:color w:val="000000"/>
                <w:szCs w:val="21"/>
                <w:highlight w:val="none"/>
              </w:rPr>
            </w:pPr>
            <w:r>
              <w:rPr>
                <w:rFonts w:ascii="宋体" w:hAnsi="宋体"/>
                <w:bCs/>
                <w:color w:val="000000"/>
                <w:szCs w:val="21"/>
                <w:highlight w:val="none"/>
              </w:rPr>
              <w:t>“青春助老”</w:t>
            </w:r>
            <w:r>
              <w:rPr>
                <w:rFonts w:hint="eastAsia" w:ascii="宋体" w:hAnsi="宋体"/>
                <w:bCs/>
                <w:szCs w:val="21"/>
                <w:highlight w:val="none"/>
              </w:rPr>
              <w:t>暑期社会实践团</w:t>
            </w:r>
          </w:p>
        </w:tc>
        <w:tc>
          <w:tcPr>
            <w:tcW w:w="1843" w:type="dxa"/>
            <w:vAlign w:val="center"/>
          </w:tcPr>
          <w:p>
            <w:pPr>
              <w:jc w:val="center"/>
              <w:rPr>
                <w:rFonts w:ascii="宋体" w:hAnsi="宋体"/>
                <w:bCs/>
                <w:color w:val="000000"/>
                <w:szCs w:val="21"/>
                <w:highlight w:val="none"/>
              </w:rPr>
            </w:pPr>
            <w:r>
              <w:rPr>
                <w:rFonts w:ascii="宋体" w:hAnsi="宋体"/>
                <w:bCs/>
                <w:color w:val="000000"/>
                <w:szCs w:val="21"/>
                <w:highlight w:val="none"/>
              </w:rPr>
              <w:t>艺术学院</w:t>
            </w:r>
          </w:p>
        </w:tc>
        <w:tc>
          <w:tcPr>
            <w:tcW w:w="1501" w:type="dxa"/>
            <w:vMerge w:val="continue"/>
            <w:vAlign w:val="center"/>
          </w:tcPr>
          <w:p>
            <w:pPr>
              <w:jc w:val="center"/>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809" w:type="dxa"/>
            <w:vAlign w:val="center"/>
          </w:tcPr>
          <w:p>
            <w:pPr>
              <w:jc w:val="center"/>
              <w:rPr>
                <w:rFonts w:hint="eastAsia" w:ascii="宋体" w:hAnsi="宋体" w:eastAsia="宋体"/>
                <w:bCs/>
                <w:szCs w:val="21"/>
                <w:highlight w:val="none"/>
                <w:lang w:val="en-US" w:eastAsia="zh-CN"/>
              </w:rPr>
            </w:pPr>
            <w:r>
              <w:rPr>
                <w:rFonts w:hint="eastAsia" w:ascii="宋体" w:hAnsi="宋体"/>
                <w:bCs/>
                <w:szCs w:val="21"/>
                <w:highlight w:val="none"/>
                <w:lang w:val="en-US" w:eastAsia="zh-CN"/>
              </w:rPr>
              <w:t>7</w:t>
            </w:r>
          </w:p>
        </w:tc>
        <w:tc>
          <w:tcPr>
            <w:tcW w:w="2458" w:type="dxa"/>
            <w:vAlign w:val="center"/>
          </w:tcPr>
          <w:p>
            <w:pPr>
              <w:jc w:val="center"/>
              <w:rPr>
                <w:rFonts w:ascii="宋体" w:hAnsi="宋体"/>
                <w:szCs w:val="21"/>
                <w:highlight w:val="none"/>
              </w:rPr>
            </w:pPr>
            <w:r>
              <w:rPr>
                <w:rFonts w:hint="eastAsia" w:ascii="宋体" w:hAnsi="宋体" w:cstheme="minorEastAsia"/>
                <w:szCs w:val="21"/>
                <w:highlight w:val="none"/>
              </w:rPr>
              <w:t>2</w:t>
            </w:r>
            <w:r>
              <w:rPr>
                <w:rFonts w:ascii="宋体" w:hAnsi="宋体" w:cstheme="minorEastAsia"/>
                <w:szCs w:val="21"/>
                <w:highlight w:val="none"/>
              </w:rPr>
              <w:t>0</w:t>
            </w:r>
            <w:r>
              <w:rPr>
                <w:rFonts w:hint="eastAsia" w:ascii="宋体" w:hAnsi="宋体" w:cstheme="minorEastAsia"/>
                <w:szCs w:val="21"/>
                <w:highlight w:val="none"/>
              </w:rPr>
              <w:t>2</w:t>
            </w:r>
            <w:r>
              <w:rPr>
                <w:rFonts w:ascii="宋体" w:hAnsi="宋体" w:cstheme="minorEastAsia"/>
                <w:szCs w:val="21"/>
                <w:highlight w:val="none"/>
              </w:rPr>
              <w:t>1</w:t>
            </w:r>
            <w:r>
              <w:rPr>
                <w:rFonts w:hint="eastAsia" w:ascii="宋体" w:hAnsi="宋体" w:cstheme="minorEastAsia"/>
                <w:szCs w:val="21"/>
                <w:highlight w:val="none"/>
              </w:rPr>
              <w:t>年</w:t>
            </w:r>
            <w:r>
              <w:rPr>
                <w:rFonts w:ascii="宋体" w:hAnsi="宋体" w:cstheme="minorEastAsia"/>
                <w:szCs w:val="21"/>
                <w:highlight w:val="none"/>
              </w:rPr>
              <w:t>浙江省高校暑期</w:t>
            </w:r>
            <w:r>
              <w:rPr>
                <w:rFonts w:hint="eastAsia" w:ascii="宋体" w:hAnsi="宋体" w:cstheme="minorEastAsia"/>
                <w:szCs w:val="21"/>
                <w:highlight w:val="none"/>
              </w:rPr>
              <w:t>社会实践</w:t>
            </w:r>
            <w:r>
              <w:rPr>
                <w:rFonts w:ascii="宋体" w:hAnsi="宋体" w:cstheme="minorEastAsia"/>
                <w:szCs w:val="21"/>
                <w:highlight w:val="none"/>
              </w:rPr>
              <w:t>风采大赛</w:t>
            </w:r>
            <w:r>
              <w:rPr>
                <w:rFonts w:hint="eastAsia" w:ascii="宋体" w:hAnsi="宋体" w:cstheme="minorEastAsia"/>
                <w:szCs w:val="21"/>
                <w:highlight w:val="none"/>
              </w:rPr>
              <w:t>“</w:t>
            </w:r>
            <w:r>
              <w:rPr>
                <w:rFonts w:ascii="宋体" w:hAnsi="宋体" w:cstheme="minorEastAsia"/>
                <w:szCs w:val="21"/>
                <w:highlight w:val="none"/>
              </w:rPr>
              <w:t>百强</w:t>
            </w:r>
            <w:r>
              <w:rPr>
                <w:rFonts w:hint="eastAsia" w:ascii="宋体" w:hAnsi="宋体" w:cstheme="minorEastAsia"/>
                <w:szCs w:val="21"/>
                <w:highlight w:val="none"/>
              </w:rPr>
              <w:t>团队”</w:t>
            </w:r>
          </w:p>
        </w:tc>
        <w:tc>
          <w:tcPr>
            <w:tcW w:w="3259" w:type="dxa"/>
            <w:vAlign w:val="center"/>
          </w:tcPr>
          <w:p>
            <w:pPr>
              <w:jc w:val="center"/>
              <w:rPr>
                <w:rFonts w:ascii="宋体" w:hAnsi="宋体"/>
                <w:bCs/>
                <w:szCs w:val="21"/>
                <w:highlight w:val="none"/>
              </w:rPr>
            </w:pPr>
            <w:r>
              <w:rPr>
                <w:rFonts w:ascii="宋体" w:hAnsi="宋体"/>
                <w:bCs/>
                <w:szCs w:val="21"/>
                <w:highlight w:val="none"/>
              </w:rPr>
              <w:t>“初芯智治”数字化助推共同富裕实践团</w:t>
            </w:r>
          </w:p>
        </w:tc>
        <w:tc>
          <w:tcPr>
            <w:tcW w:w="1843" w:type="dxa"/>
            <w:vAlign w:val="center"/>
          </w:tcPr>
          <w:p>
            <w:pPr>
              <w:jc w:val="center"/>
              <w:rPr>
                <w:rFonts w:ascii="宋体" w:hAnsi="宋体"/>
                <w:bCs/>
                <w:szCs w:val="21"/>
                <w:highlight w:val="none"/>
              </w:rPr>
            </w:pPr>
            <w:r>
              <w:rPr>
                <w:rFonts w:ascii="宋体" w:hAnsi="宋体"/>
                <w:bCs/>
                <w:szCs w:val="21"/>
                <w:highlight w:val="none"/>
              </w:rPr>
              <w:t>信电学院</w:t>
            </w:r>
          </w:p>
        </w:tc>
        <w:tc>
          <w:tcPr>
            <w:tcW w:w="1501" w:type="dxa"/>
            <w:vMerge w:val="continue"/>
            <w:vAlign w:val="center"/>
          </w:tcPr>
          <w:p>
            <w:pPr>
              <w:jc w:val="center"/>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809" w:type="dxa"/>
            <w:vAlign w:val="center"/>
          </w:tcPr>
          <w:p>
            <w:pPr>
              <w:jc w:val="center"/>
              <w:rPr>
                <w:rFonts w:hint="eastAsia" w:ascii="宋体" w:hAnsi="宋体" w:eastAsia="宋体"/>
                <w:bCs/>
                <w:szCs w:val="21"/>
                <w:highlight w:val="none"/>
                <w:lang w:val="en-US" w:eastAsia="zh-CN"/>
              </w:rPr>
            </w:pPr>
            <w:r>
              <w:rPr>
                <w:rFonts w:hint="eastAsia" w:ascii="宋体" w:hAnsi="宋体"/>
                <w:bCs/>
                <w:szCs w:val="21"/>
                <w:highlight w:val="none"/>
                <w:lang w:val="en-US" w:eastAsia="zh-CN"/>
              </w:rPr>
              <w:t>8</w:t>
            </w:r>
          </w:p>
        </w:tc>
        <w:tc>
          <w:tcPr>
            <w:tcW w:w="2458" w:type="dxa"/>
            <w:vAlign w:val="center"/>
          </w:tcPr>
          <w:p>
            <w:pPr>
              <w:jc w:val="center"/>
              <w:rPr>
                <w:rFonts w:ascii="宋体" w:hAnsi="宋体" w:cstheme="minorEastAsia"/>
                <w:szCs w:val="21"/>
                <w:highlight w:val="none"/>
              </w:rPr>
            </w:pPr>
            <w:r>
              <w:rPr>
                <w:rFonts w:hint="eastAsia" w:ascii="宋体" w:hAnsi="宋体" w:cstheme="minorEastAsia"/>
                <w:szCs w:val="21"/>
                <w:highlight w:val="none"/>
              </w:rPr>
              <w:t>2</w:t>
            </w:r>
            <w:r>
              <w:rPr>
                <w:rFonts w:ascii="宋体" w:hAnsi="宋体" w:cstheme="minorEastAsia"/>
                <w:szCs w:val="21"/>
                <w:highlight w:val="none"/>
              </w:rPr>
              <w:t>0</w:t>
            </w:r>
            <w:r>
              <w:rPr>
                <w:rFonts w:hint="eastAsia" w:ascii="宋体" w:hAnsi="宋体" w:cstheme="minorEastAsia"/>
                <w:szCs w:val="21"/>
                <w:highlight w:val="none"/>
              </w:rPr>
              <w:t>2</w:t>
            </w:r>
            <w:r>
              <w:rPr>
                <w:rFonts w:ascii="宋体" w:hAnsi="宋体" w:cstheme="minorEastAsia"/>
                <w:szCs w:val="21"/>
                <w:highlight w:val="none"/>
              </w:rPr>
              <w:t>1</w:t>
            </w:r>
            <w:r>
              <w:rPr>
                <w:rFonts w:hint="eastAsia" w:ascii="宋体" w:hAnsi="宋体" w:cstheme="minorEastAsia"/>
                <w:szCs w:val="21"/>
                <w:highlight w:val="none"/>
              </w:rPr>
              <w:t>年</w:t>
            </w:r>
            <w:r>
              <w:rPr>
                <w:rFonts w:ascii="宋体" w:hAnsi="宋体" w:cstheme="minorEastAsia"/>
                <w:szCs w:val="21"/>
                <w:highlight w:val="none"/>
              </w:rPr>
              <w:t>浙江省高校暑期</w:t>
            </w:r>
            <w:r>
              <w:rPr>
                <w:rFonts w:hint="eastAsia" w:ascii="宋体" w:hAnsi="宋体" w:cstheme="minorEastAsia"/>
                <w:szCs w:val="21"/>
                <w:highlight w:val="none"/>
              </w:rPr>
              <w:t>社会实践</w:t>
            </w:r>
            <w:r>
              <w:rPr>
                <w:rFonts w:ascii="宋体" w:hAnsi="宋体" w:cstheme="minorEastAsia"/>
                <w:szCs w:val="21"/>
                <w:highlight w:val="none"/>
              </w:rPr>
              <w:t>风采大赛</w:t>
            </w:r>
            <w:r>
              <w:rPr>
                <w:rFonts w:hint="eastAsia" w:ascii="宋体" w:hAnsi="宋体" w:cstheme="minorEastAsia"/>
                <w:szCs w:val="21"/>
                <w:highlight w:val="none"/>
              </w:rPr>
              <w:t>“</w:t>
            </w:r>
            <w:r>
              <w:rPr>
                <w:rFonts w:ascii="宋体" w:hAnsi="宋体" w:cstheme="minorEastAsia"/>
                <w:szCs w:val="21"/>
                <w:highlight w:val="none"/>
              </w:rPr>
              <w:t>优秀</w:t>
            </w:r>
            <w:r>
              <w:rPr>
                <w:rFonts w:hint="eastAsia" w:ascii="宋体" w:hAnsi="宋体" w:cstheme="minorEastAsia"/>
                <w:szCs w:val="21"/>
                <w:highlight w:val="none"/>
              </w:rPr>
              <w:t>团队”</w:t>
            </w:r>
          </w:p>
        </w:tc>
        <w:tc>
          <w:tcPr>
            <w:tcW w:w="3259" w:type="dxa"/>
            <w:vAlign w:val="center"/>
          </w:tcPr>
          <w:p>
            <w:pPr>
              <w:jc w:val="center"/>
              <w:rPr>
                <w:rFonts w:ascii="宋体" w:hAnsi="宋体" w:cstheme="minorEastAsia"/>
                <w:szCs w:val="21"/>
                <w:highlight w:val="none"/>
              </w:rPr>
            </w:pPr>
            <w:r>
              <w:rPr>
                <w:rFonts w:ascii="宋体" w:hAnsi="宋体" w:cstheme="minorEastAsia"/>
                <w:szCs w:val="21"/>
                <w:highlight w:val="none"/>
              </w:rPr>
              <w:t>青藤支教服务队</w:t>
            </w:r>
          </w:p>
        </w:tc>
        <w:tc>
          <w:tcPr>
            <w:tcW w:w="1843" w:type="dxa"/>
            <w:vAlign w:val="center"/>
          </w:tcPr>
          <w:p>
            <w:pPr>
              <w:jc w:val="center"/>
              <w:rPr>
                <w:rFonts w:ascii="宋体" w:hAnsi="宋体" w:cstheme="minorEastAsia"/>
                <w:szCs w:val="21"/>
                <w:highlight w:val="none"/>
              </w:rPr>
            </w:pPr>
            <w:r>
              <w:rPr>
                <w:rFonts w:ascii="宋体" w:hAnsi="宋体" w:cstheme="minorEastAsia"/>
                <w:szCs w:val="21"/>
                <w:highlight w:val="none"/>
              </w:rPr>
              <w:t>管工学院</w:t>
            </w:r>
          </w:p>
        </w:tc>
        <w:tc>
          <w:tcPr>
            <w:tcW w:w="1501" w:type="dxa"/>
            <w:vMerge w:val="continue"/>
            <w:vAlign w:val="center"/>
          </w:tcPr>
          <w:p>
            <w:pPr>
              <w:jc w:val="center"/>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809" w:type="dxa"/>
            <w:vAlign w:val="center"/>
          </w:tcPr>
          <w:p>
            <w:pPr>
              <w:jc w:val="center"/>
              <w:rPr>
                <w:rFonts w:hint="eastAsia" w:ascii="宋体" w:hAnsi="宋体" w:eastAsia="宋体"/>
                <w:bCs/>
                <w:szCs w:val="21"/>
                <w:highlight w:val="none"/>
                <w:lang w:val="en-US" w:eastAsia="zh-CN"/>
              </w:rPr>
            </w:pPr>
            <w:r>
              <w:rPr>
                <w:rFonts w:hint="eastAsia" w:ascii="宋体" w:hAnsi="宋体"/>
                <w:bCs/>
                <w:szCs w:val="21"/>
                <w:highlight w:val="none"/>
                <w:lang w:val="en-US" w:eastAsia="zh-CN"/>
              </w:rPr>
              <w:t>9</w:t>
            </w:r>
          </w:p>
        </w:tc>
        <w:tc>
          <w:tcPr>
            <w:tcW w:w="2458" w:type="dxa"/>
            <w:vAlign w:val="center"/>
          </w:tcPr>
          <w:p>
            <w:pPr>
              <w:jc w:val="center"/>
              <w:rPr>
                <w:rFonts w:ascii="宋体" w:hAnsi="宋体" w:cstheme="minorEastAsia"/>
                <w:szCs w:val="21"/>
                <w:highlight w:val="none"/>
              </w:rPr>
            </w:pPr>
            <w:r>
              <w:rPr>
                <w:rFonts w:hint="eastAsia" w:ascii="宋体" w:hAnsi="宋体" w:cstheme="minorEastAsia"/>
                <w:szCs w:val="21"/>
                <w:highlight w:val="none"/>
              </w:rPr>
              <w:t>2</w:t>
            </w:r>
            <w:r>
              <w:rPr>
                <w:rFonts w:ascii="宋体" w:hAnsi="宋体" w:cstheme="minorEastAsia"/>
                <w:szCs w:val="21"/>
                <w:highlight w:val="none"/>
              </w:rPr>
              <w:t>0</w:t>
            </w:r>
            <w:r>
              <w:rPr>
                <w:rFonts w:hint="eastAsia" w:ascii="宋体" w:hAnsi="宋体" w:cstheme="minorEastAsia"/>
                <w:szCs w:val="21"/>
                <w:highlight w:val="none"/>
              </w:rPr>
              <w:t>2</w:t>
            </w:r>
            <w:r>
              <w:rPr>
                <w:rFonts w:ascii="宋体" w:hAnsi="宋体" w:cstheme="minorEastAsia"/>
                <w:szCs w:val="21"/>
                <w:highlight w:val="none"/>
              </w:rPr>
              <w:t>1</w:t>
            </w:r>
            <w:r>
              <w:rPr>
                <w:rFonts w:hint="eastAsia" w:ascii="宋体" w:hAnsi="宋体" w:cstheme="minorEastAsia"/>
                <w:szCs w:val="21"/>
                <w:highlight w:val="none"/>
              </w:rPr>
              <w:t>年</w:t>
            </w:r>
            <w:r>
              <w:rPr>
                <w:rFonts w:ascii="宋体" w:hAnsi="宋体" w:cstheme="minorEastAsia"/>
                <w:szCs w:val="21"/>
                <w:highlight w:val="none"/>
              </w:rPr>
              <w:t>浙江省高校暑期</w:t>
            </w:r>
            <w:r>
              <w:rPr>
                <w:rFonts w:hint="eastAsia" w:ascii="宋体" w:hAnsi="宋体" w:cstheme="minorEastAsia"/>
                <w:szCs w:val="21"/>
                <w:highlight w:val="none"/>
              </w:rPr>
              <w:t>社会实践</w:t>
            </w:r>
            <w:r>
              <w:rPr>
                <w:rFonts w:ascii="宋体" w:hAnsi="宋体" w:cstheme="minorEastAsia"/>
                <w:szCs w:val="21"/>
                <w:highlight w:val="none"/>
              </w:rPr>
              <w:t>风采大赛</w:t>
            </w:r>
            <w:r>
              <w:rPr>
                <w:rFonts w:hint="eastAsia" w:ascii="宋体" w:hAnsi="宋体" w:cstheme="minorEastAsia"/>
                <w:szCs w:val="21"/>
                <w:highlight w:val="none"/>
              </w:rPr>
              <w:t>“</w:t>
            </w:r>
            <w:r>
              <w:rPr>
                <w:rFonts w:ascii="宋体" w:hAnsi="宋体" w:cstheme="minorEastAsia"/>
                <w:szCs w:val="21"/>
                <w:highlight w:val="none"/>
              </w:rPr>
              <w:t>优秀</w:t>
            </w:r>
            <w:r>
              <w:rPr>
                <w:rFonts w:hint="eastAsia" w:ascii="宋体" w:hAnsi="宋体" w:cstheme="minorEastAsia"/>
                <w:szCs w:val="21"/>
                <w:highlight w:val="none"/>
              </w:rPr>
              <w:t>团队”</w:t>
            </w:r>
          </w:p>
        </w:tc>
        <w:tc>
          <w:tcPr>
            <w:tcW w:w="3259" w:type="dxa"/>
            <w:vAlign w:val="center"/>
          </w:tcPr>
          <w:p>
            <w:pPr>
              <w:jc w:val="center"/>
              <w:rPr>
                <w:rFonts w:ascii="宋体" w:hAnsi="宋体" w:cstheme="minorEastAsia"/>
                <w:szCs w:val="21"/>
                <w:highlight w:val="none"/>
              </w:rPr>
            </w:pPr>
            <w:r>
              <w:rPr>
                <w:rFonts w:ascii="宋体" w:hAnsi="宋体"/>
                <w:bCs/>
                <w:szCs w:val="21"/>
                <w:highlight w:val="none"/>
              </w:rPr>
              <w:t>“三进三送三服务”红色文艺轻骑兵党史学习教育巡演文明实践团</w:t>
            </w:r>
          </w:p>
        </w:tc>
        <w:tc>
          <w:tcPr>
            <w:tcW w:w="1843" w:type="dxa"/>
            <w:vAlign w:val="center"/>
          </w:tcPr>
          <w:p>
            <w:pPr>
              <w:jc w:val="center"/>
              <w:rPr>
                <w:rFonts w:ascii="宋体" w:hAnsi="宋体" w:cstheme="minorEastAsia"/>
                <w:szCs w:val="21"/>
                <w:highlight w:val="none"/>
              </w:rPr>
            </w:pPr>
            <w:r>
              <w:rPr>
                <w:rFonts w:ascii="宋体" w:hAnsi="宋体"/>
                <w:bCs/>
                <w:szCs w:val="21"/>
                <w:highlight w:val="none"/>
              </w:rPr>
              <w:t>经济学院</w:t>
            </w:r>
          </w:p>
        </w:tc>
        <w:tc>
          <w:tcPr>
            <w:tcW w:w="1501" w:type="dxa"/>
            <w:vMerge w:val="continue"/>
            <w:vAlign w:val="center"/>
          </w:tcPr>
          <w:p>
            <w:pPr>
              <w:jc w:val="center"/>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09" w:type="dxa"/>
            <w:vAlign w:val="center"/>
          </w:tcPr>
          <w:p>
            <w:pPr>
              <w:jc w:val="center"/>
              <w:rPr>
                <w:rFonts w:hint="eastAsia" w:ascii="宋体" w:hAnsi="宋体" w:eastAsia="宋体"/>
                <w:bCs/>
                <w:szCs w:val="21"/>
                <w:highlight w:val="none"/>
                <w:lang w:val="en-US" w:eastAsia="zh-CN"/>
              </w:rPr>
            </w:pPr>
            <w:r>
              <w:rPr>
                <w:rFonts w:hint="eastAsia" w:ascii="宋体" w:hAnsi="宋体"/>
                <w:bCs/>
                <w:szCs w:val="21"/>
                <w:highlight w:val="none"/>
              </w:rPr>
              <w:t>1</w:t>
            </w:r>
            <w:r>
              <w:rPr>
                <w:rFonts w:hint="eastAsia" w:ascii="宋体" w:hAnsi="宋体"/>
                <w:bCs/>
                <w:szCs w:val="21"/>
                <w:highlight w:val="none"/>
                <w:lang w:val="en-US" w:eastAsia="zh-CN"/>
              </w:rPr>
              <w:t>0</w:t>
            </w:r>
          </w:p>
        </w:tc>
        <w:tc>
          <w:tcPr>
            <w:tcW w:w="2458" w:type="dxa"/>
            <w:vMerge w:val="restart"/>
            <w:vAlign w:val="center"/>
          </w:tcPr>
          <w:p>
            <w:pPr>
              <w:jc w:val="center"/>
              <w:rPr>
                <w:rFonts w:hint="eastAsia" w:ascii="宋体" w:hAnsi="宋体" w:cstheme="minorEastAsia"/>
                <w:szCs w:val="21"/>
                <w:highlight w:val="none"/>
              </w:rPr>
            </w:pPr>
            <w:r>
              <w:rPr>
                <w:rFonts w:hint="eastAsia" w:ascii="宋体" w:hAnsi="宋体" w:cstheme="minorEastAsia"/>
                <w:szCs w:val="21"/>
                <w:highlight w:val="none"/>
              </w:rPr>
              <w:t>浙江省2021年“情暖童心 希望同行”大学生暑期支教活动中荣获优秀支教团队</w:t>
            </w:r>
          </w:p>
        </w:tc>
        <w:tc>
          <w:tcPr>
            <w:tcW w:w="3259" w:type="dxa"/>
            <w:vAlign w:val="center"/>
          </w:tcPr>
          <w:p>
            <w:pPr>
              <w:jc w:val="center"/>
              <w:rPr>
                <w:rFonts w:ascii="宋体" w:hAnsi="宋体" w:cstheme="minorEastAsia"/>
                <w:szCs w:val="21"/>
                <w:highlight w:val="none"/>
              </w:rPr>
            </w:pPr>
            <w:r>
              <w:rPr>
                <w:rFonts w:ascii="宋体" w:hAnsi="宋体" w:cstheme="minorEastAsia"/>
                <w:szCs w:val="21"/>
                <w:highlight w:val="none"/>
              </w:rPr>
              <w:t>青藤支教服务队</w:t>
            </w:r>
          </w:p>
        </w:tc>
        <w:tc>
          <w:tcPr>
            <w:tcW w:w="1843" w:type="dxa"/>
            <w:vAlign w:val="center"/>
          </w:tcPr>
          <w:p>
            <w:pPr>
              <w:jc w:val="center"/>
              <w:rPr>
                <w:rFonts w:ascii="宋体" w:hAnsi="宋体" w:cstheme="minorEastAsia"/>
                <w:szCs w:val="21"/>
                <w:highlight w:val="none"/>
              </w:rPr>
            </w:pPr>
            <w:r>
              <w:rPr>
                <w:rFonts w:ascii="宋体" w:hAnsi="宋体" w:cstheme="minorEastAsia"/>
                <w:szCs w:val="21"/>
                <w:highlight w:val="none"/>
              </w:rPr>
              <w:t>管工学院</w:t>
            </w:r>
          </w:p>
        </w:tc>
        <w:tc>
          <w:tcPr>
            <w:tcW w:w="1501" w:type="dxa"/>
            <w:vMerge w:val="restart"/>
            <w:vAlign w:val="center"/>
          </w:tcPr>
          <w:p>
            <w:pPr>
              <w:jc w:val="center"/>
              <w:rPr>
                <w:rFonts w:ascii="宋体" w:hAnsi="宋体"/>
                <w:bCs/>
                <w:szCs w:val="21"/>
                <w:highlight w:val="none"/>
              </w:rPr>
            </w:pPr>
            <w:r>
              <w:rPr>
                <w:rFonts w:ascii="宋体" w:hAnsi="宋体"/>
                <w:bCs/>
                <w:szCs w:val="21"/>
                <w:highlight w:val="none"/>
              </w:rPr>
              <w:t>浙江省青少年发展基金会、浙江省学生联合会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809" w:type="dxa"/>
            <w:vAlign w:val="center"/>
          </w:tcPr>
          <w:p>
            <w:pPr>
              <w:jc w:val="center"/>
              <w:rPr>
                <w:rFonts w:hint="default" w:ascii="宋体" w:hAnsi="宋体" w:cstheme="minorEastAsia"/>
                <w:szCs w:val="21"/>
                <w:highlight w:val="none"/>
                <w:lang w:val="en-US" w:eastAsia="zh-CN"/>
              </w:rPr>
            </w:pPr>
            <w:r>
              <w:rPr>
                <w:rFonts w:hint="eastAsia" w:ascii="宋体" w:hAnsi="宋体" w:cstheme="minorEastAsia"/>
                <w:szCs w:val="21"/>
                <w:highlight w:val="none"/>
                <w:lang w:val="en-US" w:eastAsia="zh-CN"/>
              </w:rPr>
              <w:t>11</w:t>
            </w:r>
          </w:p>
        </w:tc>
        <w:tc>
          <w:tcPr>
            <w:tcW w:w="2458" w:type="dxa"/>
            <w:vMerge w:val="continue"/>
            <w:tcBorders>
              <w:bottom w:val="single" w:color="auto" w:sz="4" w:space="0"/>
            </w:tcBorders>
            <w:vAlign w:val="center"/>
          </w:tcPr>
          <w:p>
            <w:pPr>
              <w:jc w:val="center"/>
              <w:rPr>
                <w:rFonts w:hint="eastAsia" w:ascii="宋体" w:hAnsi="宋体" w:cstheme="minorEastAsia"/>
                <w:szCs w:val="21"/>
                <w:highlight w:val="none"/>
              </w:rPr>
            </w:pPr>
          </w:p>
        </w:tc>
        <w:tc>
          <w:tcPr>
            <w:tcW w:w="3259" w:type="dxa"/>
            <w:vAlign w:val="center"/>
          </w:tcPr>
          <w:p>
            <w:pPr>
              <w:jc w:val="center"/>
              <w:rPr>
                <w:rFonts w:ascii="宋体" w:hAnsi="宋体" w:cstheme="minorEastAsia"/>
                <w:szCs w:val="21"/>
                <w:highlight w:val="none"/>
              </w:rPr>
            </w:pPr>
            <w:r>
              <w:rPr>
                <w:rFonts w:hint="eastAsia" w:ascii="宋体" w:hAnsi="宋体" w:cstheme="minorEastAsia"/>
                <w:szCs w:val="21"/>
                <w:highlight w:val="none"/>
              </w:rPr>
              <w:t>一旅阳光支教团队</w:t>
            </w:r>
          </w:p>
        </w:tc>
        <w:tc>
          <w:tcPr>
            <w:tcW w:w="1843" w:type="dxa"/>
            <w:vAlign w:val="center"/>
          </w:tcPr>
          <w:p>
            <w:pPr>
              <w:jc w:val="center"/>
              <w:rPr>
                <w:rFonts w:ascii="宋体" w:hAnsi="宋体" w:cstheme="minorEastAsia"/>
                <w:szCs w:val="21"/>
                <w:highlight w:val="none"/>
              </w:rPr>
            </w:pPr>
            <w:r>
              <w:rPr>
                <w:rFonts w:ascii="宋体" w:hAnsi="宋体" w:cstheme="minorEastAsia"/>
                <w:szCs w:val="21"/>
                <w:highlight w:val="none"/>
              </w:rPr>
              <w:t>旅游学院</w:t>
            </w:r>
          </w:p>
        </w:tc>
        <w:tc>
          <w:tcPr>
            <w:tcW w:w="1501" w:type="dxa"/>
            <w:vMerge w:val="continue"/>
            <w:vAlign w:val="center"/>
          </w:tcPr>
          <w:p>
            <w:pPr>
              <w:jc w:val="center"/>
              <w:rPr>
                <w:rFonts w:ascii="宋体" w:hAnsi="宋体"/>
                <w:bCs/>
                <w:szCs w:val="21"/>
              </w:rPr>
            </w:pPr>
          </w:p>
        </w:tc>
      </w:tr>
    </w:tbl>
    <w:p>
      <w:pPr>
        <w:spacing w:line="360" w:lineRule="auto"/>
        <w:jc w:val="center"/>
        <w:rPr>
          <w:rFonts w:ascii="宋体" w:hAnsi="宋体"/>
          <w:b/>
          <w:sz w:val="32"/>
          <w:szCs w:val="32"/>
        </w:rPr>
      </w:pPr>
    </w:p>
    <w:p>
      <w:pPr>
        <w:spacing w:line="360" w:lineRule="auto"/>
        <w:jc w:val="center"/>
        <w:rPr>
          <w:rFonts w:hint="eastAsia" w:ascii="宋体" w:hAnsi="宋体"/>
          <w:b/>
          <w:sz w:val="32"/>
          <w:szCs w:val="32"/>
          <w:highlight w:val="none"/>
        </w:rPr>
      </w:pPr>
    </w:p>
    <w:p>
      <w:pPr>
        <w:spacing w:line="360" w:lineRule="auto"/>
        <w:jc w:val="center"/>
        <w:rPr>
          <w:rFonts w:hint="eastAsia" w:ascii="宋体" w:hAnsi="宋体"/>
          <w:b/>
          <w:sz w:val="32"/>
          <w:szCs w:val="32"/>
          <w:highlight w:val="none"/>
        </w:rPr>
      </w:pPr>
    </w:p>
    <w:p>
      <w:pPr>
        <w:spacing w:line="360" w:lineRule="auto"/>
        <w:jc w:val="center"/>
        <w:rPr>
          <w:rFonts w:hint="eastAsia" w:ascii="宋体" w:hAnsi="宋体"/>
          <w:b/>
          <w:sz w:val="32"/>
          <w:szCs w:val="32"/>
          <w:highlight w:val="none"/>
        </w:rPr>
      </w:pPr>
    </w:p>
    <w:p>
      <w:pPr>
        <w:spacing w:line="360" w:lineRule="auto"/>
        <w:jc w:val="center"/>
        <w:rPr>
          <w:rFonts w:ascii="宋体" w:hAnsi="宋体"/>
          <w:b/>
          <w:sz w:val="32"/>
          <w:szCs w:val="32"/>
          <w:highlight w:val="none"/>
        </w:rPr>
      </w:pPr>
      <w:r>
        <w:rPr>
          <w:rFonts w:hint="eastAsia" w:ascii="宋体" w:hAnsi="宋体"/>
          <w:b/>
          <w:sz w:val="32"/>
          <w:szCs w:val="32"/>
          <w:highlight w:val="none"/>
        </w:rPr>
        <w:t>20</w:t>
      </w:r>
      <w:r>
        <w:rPr>
          <w:rFonts w:ascii="宋体" w:hAnsi="宋体"/>
          <w:b/>
          <w:sz w:val="32"/>
          <w:szCs w:val="32"/>
          <w:highlight w:val="none"/>
        </w:rPr>
        <w:t>21</w:t>
      </w:r>
      <w:r>
        <w:rPr>
          <w:rFonts w:hint="eastAsia" w:ascii="宋体" w:hAnsi="宋体"/>
          <w:b/>
          <w:sz w:val="32"/>
          <w:szCs w:val="32"/>
          <w:highlight w:val="none"/>
        </w:rPr>
        <w:t>年部分国家级获奖名单</w:t>
      </w:r>
    </w:p>
    <w:tbl>
      <w:tblPr>
        <w:tblStyle w:val="9"/>
        <w:tblpPr w:leftFromText="180" w:rightFromText="180" w:vertAnchor="page" w:horzAnchor="page" w:tblpX="1033" w:tblpY="2778"/>
        <w:tblOverlap w:val="never"/>
        <w:tblW w:w="98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401"/>
        <w:gridCol w:w="3004"/>
        <w:gridCol w:w="2288"/>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710" w:type="dxa"/>
            <w:tcBorders>
              <w:top w:val="single" w:color="auto" w:sz="4" w:space="0"/>
              <w:left w:val="single" w:color="auto" w:sz="4" w:space="0"/>
              <w:bottom w:val="single" w:color="auto" w:sz="4" w:space="0"/>
              <w:right w:val="single" w:color="auto" w:sz="4" w:space="0"/>
            </w:tcBorders>
            <w:shd w:val="clear" w:color="auto" w:fill="A6A6A6"/>
            <w:vAlign w:val="center"/>
          </w:tcPr>
          <w:p>
            <w:pPr>
              <w:keepNext w:val="0"/>
              <w:keepLines w:val="0"/>
              <w:suppressLineNumbers w:val="0"/>
              <w:spacing w:before="0" w:beforeAutospacing="0" w:after="0" w:afterAutospacing="0" w:line="360" w:lineRule="exact"/>
              <w:ind w:left="0" w:right="0"/>
              <w:jc w:val="center"/>
              <w:rPr>
                <w:rFonts w:hint="default" w:ascii="宋体" w:hAnsi="宋体"/>
                <w:b/>
                <w:szCs w:val="21"/>
              </w:rPr>
            </w:pPr>
            <w:r>
              <w:rPr>
                <w:rFonts w:hint="eastAsia" w:ascii="宋体" w:hAnsi="宋体"/>
                <w:b/>
                <w:szCs w:val="21"/>
                <w:lang w:bidi="ar"/>
              </w:rPr>
              <w:t>序号</w:t>
            </w:r>
          </w:p>
        </w:tc>
        <w:tc>
          <w:tcPr>
            <w:tcW w:w="2401" w:type="dxa"/>
            <w:tcBorders>
              <w:top w:val="single" w:color="auto" w:sz="4" w:space="0"/>
              <w:left w:val="nil"/>
              <w:bottom w:val="single" w:color="auto" w:sz="4" w:space="0"/>
              <w:right w:val="single" w:color="auto" w:sz="4" w:space="0"/>
            </w:tcBorders>
            <w:shd w:val="clear" w:color="auto" w:fill="A6A6A6"/>
            <w:vAlign w:val="center"/>
          </w:tcPr>
          <w:p>
            <w:pPr>
              <w:keepNext w:val="0"/>
              <w:keepLines w:val="0"/>
              <w:suppressLineNumbers w:val="0"/>
              <w:spacing w:before="0" w:beforeAutospacing="0" w:after="0" w:afterAutospacing="0" w:line="360" w:lineRule="exact"/>
              <w:ind w:left="0" w:right="0"/>
              <w:jc w:val="center"/>
              <w:rPr>
                <w:rFonts w:hint="default" w:ascii="宋体" w:hAnsi="宋体"/>
                <w:b/>
                <w:szCs w:val="21"/>
              </w:rPr>
            </w:pPr>
            <w:r>
              <w:rPr>
                <w:rFonts w:hint="eastAsia" w:ascii="宋体" w:hAnsi="宋体"/>
                <w:b/>
                <w:szCs w:val="21"/>
                <w:lang w:bidi="ar"/>
              </w:rPr>
              <w:t>获奖名称</w:t>
            </w:r>
          </w:p>
        </w:tc>
        <w:tc>
          <w:tcPr>
            <w:tcW w:w="3004" w:type="dxa"/>
            <w:tcBorders>
              <w:top w:val="single" w:color="auto" w:sz="4" w:space="0"/>
              <w:left w:val="nil"/>
              <w:bottom w:val="single" w:color="auto" w:sz="4" w:space="0"/>
              <w:right w:val="single" w:color="auto" w:sz="4" w:space="0"/>
            </w:tcBorders>
            <w:shd w:val="clear" w:color="auto" w:fill="A6A6A6"/>
            <w:vAlign w:val="center"/>
          </w:tcPr>
          <w:p>
            <w:pPr>
              <w:keepNext w:val="0"/>
              <w:keepLines w:val="0"/>
              <w:suppressLineNumbers w:val="0"/>
              <w:spacing w:before="0" w:beforeAutospacing="0" w:after="0" w:afterAutospacing="0" w:line="360" w:lineRule="exact"/>
              <w:ind w:left="0" w:right="0"/>
              <w:jc w:val="center"/>
              <w:rPr>
                <w:rFonts w:hint="default" w:ascii="宋体" w:hAnsi="宋体"/>
                <w:b/>
                <w:szCs w:val="21"/>
              </w:rPr>
            </w:pPr>
            <w:r>
              <w:rPr>
                <w:rFonts w:hint="eastAsia" w:ascii="宋体" w:hAnsi="宋体"/>
                <w:b/>
                <w:szCs w:val="21"/>
                <w:lang w:bidi="ar"/>
              </w:rPr>
              <w:t>获奖部门/个人</w:t>
            </w:r>
          </w:p>
        </w:tc>
        <w:tc>
          <w:tcPr>
            <w:tcW w:w="2288" w:type="dxa"/>
            <w:tcBorders>
              <w:top w:val="single" w:color="auto" w:sz="4" w:space="0"/>
              <w:left w:val="nil"/>
              <w:bottom w:val="single" w:color="auto" w:sz="4" w:space="0"/>
              <w:right w:val="single" w:color="auto" w:sz="4" w:space="0"/>
            </w:tcBorders>
            <w:shd w:val="clear" w:color="auto" w:fill="A6A6A6"/>
            <w:vAlign w:val="center"/>
          </w:tcPr>
          <w:p>
            <w:pPr>
              <w:keepNext w:val="0"/>
              <w:keepLines w:val="0"/>
              <w:suppressLineNumbers w:val="0"/>
              <w:spacing w:before="0" w:beforeAutospacing="0" w:after="0" w:afterAutospacing="0" w:line="360" w:lineRule="exact"/>
              <w:ind w:left="0" w:right="0"/>
              <w:jc w:val="center"/>
              <w:rPr>
                <w:rFonts w:hint="default" w:ascii="宋体" w:hAnsi="宋体"/>
                <w:b/>
                <w:szCs w:val="21"/>
              </w:rPr>
            </w:pPr>
            <w:r>
              <w:rPr>
                <w:rFonts w:hint="eastAsia" w:ascii="宋体" w:hAnsi="宋体"/>
                <w:b/>
                <w:szCs w:val="21"/>
                <w:lang w:bidi="ar"/>
              </w:rPr>
              <w:t>授予单位</w:t>
            </w:r>
          </w:p>
        </w:tc>
        <w:tc>
          <w:tcPr>
            <w:tcW w:w="1467" w:type="dxa"/>
            <w:tcBorders>
              <w:top w:val="single" w:color="auto" w:sz="4" w:space="0"/>
              <w:left w:val="nil"/>
              <w:bottom w:val="single" w:color="auto" w:sz="4" w:space="0"/>
              <w:right w:val="single" w:color="auto" w:sz="4" w:space="0"/>
            </w:tcBorders>
            <w:shd w:val="clear" w:color="auto" w:fill="A6A6A6"/>
            <w:vAlign w:val="center"/>
          </w:tcPr>
          <w:p>
            <w:pPr>
              <w:keepNext w:val="0"/>
              <w:keepLines w:val="0"/>
              <w:suppressLineNumbers w:val="0"/>
              <w:spacing w:before="0" w:beforeAutospacing="0" w:after="0" w:afterAutospacing="0" w:line="360" w:lineRule="exact"/>
              <w:ind w:left="0" w:right="0"/>
              <w:jc w:val="center"/>
              <w:rPr>
                <w:rFonts w:hint="default" w:ascii="宋体" w:hAnsi="宋体"/>
                <w:b/>
                <w:szCs w:val="21"/>
              </w:rPr>
            </w:pPr>
            <w:r>
              <w:rPr>
                <w:rFonts w:hint="eastAsia" w:ascii="宋体" w:hAnsi="宋体"/>
                <w:b/>
                <w:szCs w:val="21"/>
                <w:lang w:bidi="ar"/>
              </w:rPr>
              <w:t>授予时间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highlight w:val="none"/>
                <w:lang w:bidi="ar"/>
              </w:rPr>
            </w:pPr>
            <w:r>
              <w:rPr>
                <w:rFonts w:hint="eastAsia" w:ascii="宋体" w:hAnsi="宋体" w:cs="宋体"/>
                <w:color w:val="1D1B11"/>
                <w:szCs w:val="21"/>
                <w:highlight w:val="none"/>
                <w:lang w:bidi="ar"/>
              </w:rPr>
              <w:t>1</w:t>
            </w:r>
          </w:p>
        </w:tc>
        <w:tc>
          <w:tcPr>
            <w:tcW w:w="2401" w:type="dxa"/>
            <w:tcBorders>
              <w:top w:val="single" w:color="auto" w:sz="4" w:space="0"/>
              <w:left w:val="nil"/>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highlight w:val="none"/>
                <w:lang w:bidi="ar"/>
              </w:rPr>
            </w:pPr>
            <w:r>
              <w:rPr>
                <w:rFonts w:hint="default" w:ascii="宋体" w:hAnsi="宋体" w:cs="宋体"/>
                <w:color w:val="1D1B11"/>
                <w:szCs w:val="21"/>
                <w:highlight w:val="none"/>
                <w:lang w:bidi="ar"/>
              </w:rPr>
              <w:t>2020-2021学年全国高校团支部“活力团支部”</w:t>
            </w:r>
          </w:p>
        </w:tc>
        <w:tc>
          <w:tcPr>
            <w:tcW w:w="3004" w:type="dxa"/>
            <w:tcBorders>
              <w:top w:val="single" w:color="auto" w:sz="4" w:space="0"/>
              <w:left w:val="nil"/>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highlight w:val="none"/>
                <w:lang w:bidi="ar"/>
              </w:rPr>
            </w:pPr>
            <w:r>
              <w:rPr>
                <w:rFonts w:hint="default" w:ascii="宋体" w:hAnsi="宋体" w:cs="宋体"/>
                <w:color w:val="1D1B11"/>
                <w:szCs w:val="21"/>
                <w:highlight w:val="none"/>
                <w:lang w:bidi="ar"/>
              </w:rPr>
              <w:t>青峰人才学院青峰班六期团支部</w:t>
            </w:r>
          </w:p>
        </w:tc>
        <w:tc>
          <w:tcPr>
            <w:tcW w:w="2288" w:type="dxa"/>
            <w:tcBorders>
              <w:top w:val="single" w:color="auto" w:sz="4" w:space="0"/>
              <w:left w:val="nil"/>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highlight w:val="none"/>
                <w:lang w:bidi="ar"/>
              </w:rPr>
            </w:pPr>
            <w:r>
              <w:rPr>
                <w:rFonts w:hint="default" w:ascii="宋体" w:hAnsi="宋体" w:cs="宋体"/>
                <w:color w:val="1D1B11"/>
                <w:szCs w:val="21"/>
                <w:highlight w:val="none"/>
                <w:lang w:bidi="ar"/>
              </w:rPr>
              <w:t>中国青年报社</w:t>
            </w:r>
          </w:p>
        </w:tc>
        <w:tc>
          <w:tcPr>
            <w:tcW w:w="1467" w:type="dxa"/>
            <w:tcBorders>
              <w:top w:val="single" w:color="auto" w:sz="4" w:space="0"/>
              <w:left w:val="nil"/>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highlight w:val="none"/>
                <w:lang w:bidi="ar"/>
              </w:rPr>
            </w:pPr>
            <w:r>
              <w:rPr>
                <w:rFonts w:hint="default" w:ascii="宋体" w:hAnsi="宋体" w:cs="宋体"/>
                <w:color w:val="1D1B11"/>
                <w:szCs w:val="21"/>
                <w:highlight w:val="none"/>
                <w:lang w:bidi="ar"/>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highlight w:val="none"/>
                <w:lang w:bidi="ar"/>
              </w:rPr>
            </w:pPr>
            <w:r>
              <w:rPr>
                <w:rFonts w:hint="default" w:ascii="宋体" w:hAnsi="宋体" w:cs="宋体"/>
                <w:color w:val="1D1B11"/>
                <w:szCs w:val="21"/>
                <w:highlight w:val="none"/>
                <w:lang w:bidi="ar"/>
              </w:rPr>
              <w:t>2</w:t>
            </w:r>
          </w:p>
        </w:tc>
        <w:tc>
          <w:tcPr>
            <w:tcW w:w="2401" w:type="dxa"/>
            <w:tcBorders>
              <w:top w:val="single" w:color="auto" w:sz="4" w:space="0"/>
              <w:left w:val="nil"/>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highlight w:val="none"/>
                <w:lang w:bidi="ar"/>
              </w:rPr>
            </w:pPr>
            <w:r>
              <w:rPr>
                <w:rFonts w:hint="eastAsia" w:ascii="宋体" w:hAnsi="宋体" w:cs="宋体"/>
                <w:color w:val="1D1B11"/>
                <w:szCs w:val="21"/>
                <w:highlight w:val="none"/>
                <w:lang w:bidi="ar"/>
              </w:rPr>
              <w:t>20</w:t>
            </w:r>
            <w:r>
              <w:rPr>
                <w:rFonts w:hint="default" w:ascii="宋体" w:hAnsi="宋体" w:cs="宋体"/>
                <w:color w:val="1D1B11"/>
                <w:szCs w:val="21"/>
                <w:highlight w:val="none"/>
                <w:lang w:bidi="ar"/>
              </w:rPr>
              <w:t>20</w:t>
            </w:r>
            <w:r>
              <w:rPr>
                <w:rFonts w:hint="eastAsia" w:ascii="宋体" w:hAnsi="宋体" w:cs="宋体"/>
                <w:color w:val="1D1B11"/>
                <w:szCs w:val="21"/>
                <w:highlight w:val="none"/>
                <w:lang w:bidi="ar"/>
              </w:rPr>
              <w:t>年度中国大学生自强之星</w:t>
            </w:r>
          </w:p>
        </w:tc>
        <w:tc>
          <w:tcPr>
            <w:tcW w:w="3004" w:type="dxa"/>
            <w:tcBorders>
              <w:top w:val="single" w:color="auto" w:sz="4" w:space="0"/>
              <w:left w:val="nil"/>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highlight w:val="none"/>
                <w:lang w:bidi="ar"/>
              </w:rPr>
            </w:pPr>
            <w:r>
              <w:rPr>
                <w:rFonts w:hint="default" w:ascii="宋体" w:hAnsi="宋体" w:cs="宋体"/>
                <w:color w:val="1D1B11"/>
                <w:szCs w:val="21"/>
                <w:highlight w:val="none"/>
                <w:lang w:bidi="ar"/>
              </w:rPr>
              <w:t>江梦雯</w:t>
            </w:r>
            <w:r>
              <w:rPr>
                <w:rFonts w:hint="eastAsia" w:ascii="宋体" w:hAnsi="宋体" w:cs="宋体"/>
                <w:color w:val="1D1B11"/>
                <w:szCs w:val="21"/>
                <w:highlight w:val="none"/>
                <w:lang w:bidi="ar"/>
              </w:rPr>
              <w:t>、</w:t>
            </w:r>
            <w:r>
              <w:rPr>
                <w:rFonts w:hint="default" w:ascii="宋体" w:hAnsi="宋体" w:cs="宋体"/>
                <w:color w:val="1D1B11"/>
                <w:szCs w:val="21"/>
                <w:highlight w:val="none"/>
                <w:lang w:bidi="ar"/>
              </w:rPr>
              <w:t>郭世豪</w:t>
            </w:r>
          </w:p>
        </w:tc>
        <w:tc>
          <w:tcPr>
            <w:tcW w:w="2288" w:type="dxa"/>
            <w:tcBorders>
              <w:top w:val="single" w:color="auto" w:sz="4" w:space="0"/>
              <w:left w:val="nil"/>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highlight w:val="none"/>
                <w:lang w:bidi="ar"/>
              </w:rPr>
            </w:pPr>
            <w:r>
              <w:rPr>
                <w:rFonts w:hint="eastAsia" w:ascii="宋体" w:hAnsi="宋体" w:cs="宋体"/>
                <w:color w:val="1D1B11"/>
                <w:szCs w:val="21"/>
                <w:highlight w:val="none"/>
                <w:lang w:bidi="ar"/>
              </w:rPr>
              <w:t>共青团中央、全国学联</w:t>
            </w:r>
          </w:p>
        </w:tc>
        <w:tc>
          <w:tcPr>
            <w:tcW w:w="1467" w:type="dxa"/>
            <w:tcBorders>
              <w:top w:val="single" w:color="auto" w:sz="4" w:space="0"/>
              <w:left w:val="nil"/>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highlight w:val="none"/>
                <w:lang w:bidi="ar"/>
              </w:rPr>
            </w:pPr>
            <w:r>
              <w:rPr>
                <w:rFonts w:hint="eastAsia" w:ascii="宋体" w:hAnsi="宋体" w:cs="宋体"/>
                <w:color w:val="1D1B11"/>
                <w:szCs w:val="21"/>
                <w:highlight w:val="none"/>
                <w:lang w:bidi="ar"/>
              </w:rPr>
              <w:t>202</w:t>
            </w:r>
            <w:r>
              <w:rPr>
                <w:rFonts w:hint="default" w:ascii="宋体" w:hAnsi="宋体" w:cs="宋体"/>
                <w:color w:val="1D1B11"/>
                <w:szCs w:val="21"/>
                <w:highlight w:val="none"/>
                <w:lang w:bidi="ar"/>
              </w:rPr>
              <w:t>1</w:t>
            </w:r>
            <w:r>
              <w:rPr>
                <w:rFonts w:hint="eastAsia" w:ascii="宋体" w:hAnsi="宋体" w:cs="宋体"/>
                <w:color w:val="1D1B11"/>
                <w:szCs w:val="21"/>
                <w:highlight w:val="none"/>
                <w:lang w:bidi="ar"/>
              </w:rPr>
              <w:t>年</w:t>
            </w:r>
            <w:r>
              <w:rPr>
                <w:rFonts w:hint="default" w:ascii="宋体" w:hAnsi="宋体" w:cs="宋体"/>
                <w:color w:val="1D1B11"/>
                <w:szCs w:val="21"/>
                <w:highlight w:val="none"/>
                <w:lang w:bidi="ar"/>
              </w:rPr>
              <w:t>12</w:t>
            </w:r>
            <w:r>
              <w:rPr>
                <w:rFonts w:hint="eastAsia" w:ascii="宋体" w:hAnsi="宋体" w:cs="宋体"/>
                <w:color w:val="1D1B11"/>
                <w:szCs w:val="21"/>
                <w:highlight w:val="none"/>
                <w:lang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highlight w:val="none"/>
                <w:lang w:bidi="ar"/>
              </w:rPr>
            </w:pPr>
            <w:r>
              <w:rPr>
                <w:rFonts w:hint="default" w:ascii="宋体" w:hAnsi="宋体" w:cs="宋体"/>
                <w:color w:val="1D1B11"/>
                <w:szCs w:val="21"/>
                <w:highlight w:val="none"/>
                <w:lang w:bidi="ar"/>
              </w:rPr>
              <w:t>3</w:t>
            </w:r>
          </w:p>
        </w:tc>
        <w:tc>
          <w:tcPr>
            <w:tcW w:w="2401" w:type="dxa"/>
            <w:tcBorders>
              <w:top w:val="single" w:color="auto" w:sz="4" w:space="0"/>
              <w:left w:val="nil"/>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highlight w:val="none"/>
                <w:lang w:eastAsia="zh-TW" w:bidi="ar"/>
              </w:rPr>
            </w:pPr>
            <w:r>
              <w:rPr>
                <w:rFonts w:hint="default" w:ascii="宋体" w:hAnsi="宋体" w:cs="宋体"/>
                <w:color w:val="1D1B11"/>
                <w:szCs w:val="21"/>
                <w:highlight w:val="none"/>
                <w:lang w:eastAsia="zh-TW" w:bidi="ar"/>
              </w:rPr>
              <w:t>2020年度中国电信奖学金·飞young奖</w:t>
            </w:r>
          </w:p>
        </w:tc>
        <w:tc>
          <w:tcPr>
            <w:tcW w:w="3004" w:type="dxa"/>
            <w:tcBorders>
              <w:top w:val="single" w:color="auto" w:sz="4" w:space="0"/>
              <w:left w:val="nil"/>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highlight w:val="none"/>
                <w:lang w:eastAsia="zh-TW" w:bidi="ar"/>
              </w:rPr>
            </w:pPr>
            <w:r>
              <w:rPr>
                <w:rFonts w:hint="default" w:ascii="宋体" w:hAnsi="宋体" w:cs="宋体"/>
                <w:color w:val="1D1B11"/>
                <w:szCs w:val="21"/>
                <w:highlight w:val="none"/>
                <w:lang w:eastAsia="zh-TW" w:bidi="ar"/>
              </w:rPr>
              <w:t>金悦、郭世豪</w:t>
            </w:r>
          </w:p>
        </w:tc>
        <w:tc>
          <w:tcPr>
            <w:tcW w:w="2288" w:type="dxa"/>
            <w:tcBorders>
              <w:top w:val="single" w:color="auto" w:sz="4" w:space="0"/>
              <w:left w:val="nil"/>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highlight w:val="none"/>
                <w:lang w:bidi="ar"/>
              </w:rPr>
            </w:pPr>
            <w:r>
              <w:rPr>
                <w:rFonts w:hint="eastAsia" w:ascii="宋体" w:hAnsi="宋体" w:cs="宋体"/>
                <w:color w:val="1D1B11"/>
                <w:szCs w:val="21"/>
                <w:highlight w:val="none"/>
                <w:lang w:bidi="ar"/>
              </w:rPr>
              <w:t>共青团中央、</w:t>
            </w:r>
            <w:r>
              <w:rPr>
                <w:rFonts w:hint="default" w:ascii="宋体" w:hAnsi="宋体" w:cs="宋体"/>
                <w:color w:val="1D1B11"/>
                <w:szCs w:val="21"/>
                <w:highlight w:val="none"/>
                <w:lang w:bidi="ar"/>
              </w:rPr>
              <w:t>中国电信集团、</w:t>
            </w:r>
            <w:r>
              <w:rPr>
                <w:rFonts w:hint="eastAsia" w:ascii="宋体" w:hAnsi="宋体" w:cs="宋体"/>
                <w:color w:val="1D1B11"/>
                <w:szCs w:val="21"/>
                <w:highlight w:val="none"/>
                <w:lang w:bidi="ar"/>
              </w:rPr>
              <w:t>全国学联</w:t>
            </w:r>
          </w:p>
        </w:tc>
        <w:tc>
          <w:tcPr>
            <w:tcW w:w="1467" w:type="dxa"/>
            <w:tcBorders>
              <w:top w:val="single" w:color="auto" w:sz="4" w:space="0"/>
              <w:left w:val="nil"/>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highlight w:val="none"/>
                <w:lang w:bidi="ar"/>
              </w:rPr>
            </w:pPr>
            <w:r>
              <w:rPr>
                <w:rFonts w:hint="default" w:ascii="宋体" w:hAnsi="宋体" w:cs="宋体"/>
                <w:color w:val="1D1B11"/>
                <w:szCs w:val="21"/>
                <w:highlight w:val="none"/>
                <w:lang w:bidi="ar"/>
              </w:rPr>
              <w:t>2021年12月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Cs w:val="21"/>
                <w:highlight w:val="none"/>
                <w:lang w:eastAsia="zh-TW" w:bidi="ar"/>
              </w:rPr>
            </w:pPr>
            <w:r>
              <w:rPr>
                <w:rFonts w:hint="default" w:ascii="宋体" w:hAnsi="宋体" w:cs="宋体"/>
                <w:color w:val="000000"/>
                <w:szCs w:val="21"/>
                <w:highlight w:val="none"/>
                <w:lang w:eastAsia="zh-TW" w:bidi="ar"/>
              </w:rPr>
              <w:t>4</w:t>
            </w:r>
          </w:p>
        </w:tc>
        <w:tc>
          <w:tcPr>
            <w:tcW w:w="240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eastAsia="宋体" w:cs="宋体"/>
                <w:color w:val="000000"/>
                <w:szCs w:val="21"/>
                <w:highlight w:val="none"/>
                <w:lang w:eastAsia="zh-TW" w:bidi="ar"/>
              </w:rPr>
            </w:pPr>
            <w:r>
              <w:rPr>
                <w:rFonts w:hint="eastAsia" w:ascii="宋体" w:hAnsi="宋体" w:eastAsia="宋体" w:cs="宋体"/>
                <w:color w:val="000000"/>
                <w:kern w:val="2"/>
                <w:sz w:val="21"/>
                <w:szCs w:val="21"/>
                <w:highlight w:val="none"/>
                <w:lang w:val="en-US" w:eastAsia="zh-CN" w:bidi="ar"/>
              </w:rPr>
              <w:t>第十七届“挑战杯”全国大学生课外学术科技作品竞赛三等奖</w:t>
            </w:r>
          </w:p>
        </w:tc>
        <w:tc>
          <w:tcPr>
            <w:tcW w:w="300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highlight w:val="none"/>
                <w:lang w:bidi="ar"/>
              </w:rPr>
            </w:pPr>
            <w:r>
              <w:rPr>
                <w:rFonts w:hint="eastAsia" w:ascii="Calibri" w:hAnsi="Calibri" w:eastAsia="宋体" w:cs="宋体"/>
                <w:color w:val="000000"/>
                <w:kern w:val="2"/>
                <w:sz w:val="21"/>
                <w:szCs w:val="22"/>
                <w:highlight w:val="none"/>
                <w:lang w:val="en-US" w:eastAsia="zh-CN" w:bidi="ar"/>
              </w:rPr>
              <w:t>朱忆怡、吴柯磊、吴红桥、宁静瑶、王璇、叶宸源、吴燕玲</w:t>
            </w:r>
          </w:p>
        </w:tc>
        <w:tc>
          <w:tcPr>
            <w:tcW w:w="2288" w:type="dxa"/>
            <w:vMerge w:val="restart"/>
            <w:tcBorders>
              <w:left w:val="nil"/>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highlight w:val="none"/>
                <w:lang w:bidi="ar"/>
              </w:rPr>
            </w:pPr>
            <w:r>
              <w:rPr>
                <w:rFonts w:hint="eastAsia" w:ascii="宋体" w:hAnsi="宋体" w:eastAsia="宋体" w:cs="宋体"/>
                <w:color w:val="000000"/>
                <w:kern w:val="2"/>
                <w:sz w:val="21"/>
                <w:szCs w:val="21"/>
                <w:highlight w:val="none"/>
                <w:lang w:val="en-US" w:eastAsia="zh-CN" w:bidi="ar"/>
              </w:rPr>
              <w:t>第十七届“挑战杯”全国大学生课外学术科技作品竞赛组织委员会</w:t>
            </w:r>
          </w:p>
        </w:tc>
        <w:tc>
          <w:tcPr>
            <w:tcW w:w="1467" w:type="dxa"/>
            <w:vMerge w:val="restart"/>
            <w:tcBorders>
              <w:left w:val="nil"/>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highlight w:val="none"/>
                <w:lang w:bidi="ar"/>
              </w:rPr>
            </w:pPr>
            <w:r>
              <w:rPr>
                <w:rFonts w:hint="eastAsia" w:ascii="宋体" w:hAnsi="宋体" w:eastAsia="宋体" w:cs="宋体"/>
                <w:color w:val="000000"/>
                <w:kern w:val="2"/>
                <w:sz w:val="21"/>
                <w:szCs w:val="21"/>
                <w:highlight w:val="none"/>
                <w:lang w:val="en-US" w:eastAsia="zh-CN" w:bidi="ar"/>
              </w:rPr>
              <w:t>2021年1</w:t>
            </w:r>
            <w:r>
              <w:rPr>
                <w:rFonts w:hint="default" w:ascii="宋体" w:hAnsi="宋体" w:eastAsia="宋体" w:cs="宋体"/>
                <w:color w:val="000000"/>
                <w:kern w:val="2"/>
                <w:sz w:val="21"/>
                <w:szCs w:val="21"/>
                <w:highlight w:val="none"/>
                <w:lang w:eastAsia="zh-CN" w:bidi="ar"/>
              </w:rPr>
              <w:t>2</w:t>
            </w:r>
            <w:r>
              <w:rPr>
                <w:rFonts w:hint="eastAsia" w:ascii="宋体" w:hAnsi="宋体" w:eastAsia="宋体" w:cs="宋体"/>
                <w:color w:val="000000"/>
                <w:kern w:val="2"/>
                <w:sz w:val="21"/>
                <w:szCs w:val="21"/>
                <w:highlight w:val="none"/>
                <w:lang w:val="en-US" w:eastAsia="zh-CN"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highlight w:val="none"/>
                <w:lang w:bidi="ar"/>
              </w:rPr>
            </w:pPr>
            <w:r>
              <w:rPr>
                <w:rFonts w:hint="default" w:ascii="宋体" w:hAnsi="宋体" w:cs="宋体"/>
                <w:color w:val="000000"/>
                <w:szCs w:val="21"/>
                <w:highlight w:val="none"/>
                <w:lang w:bidi="ar"/>
              </w:rPr>
              <w:t>5</w:t>
            </w:r>
          </w:p>
        </w:tc>
        <w:tc>
          <w:tcPr>
            <w:tcW w:w="240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highlight w:val="none"/>
                <w:lang w:bidi="ar"/>
              </w:rPr>
            </w:pPr>
            <w:r>
              <w:rPr>
                <w:rFonts w:hint="eastAsia" w:ascii="宋体" w:hAnsi="宋体" w:eastAsia="宋体" w:cs="宋体"/>
                <w:color w:val="000000"/>
                <w:kern w:val="2"/>
                <w:sz w:val="21"/>
                <w:szCs w:val="21"/>
                <w:highlight w:val="none"/>
                <w:lang w:val="en-US" w:eastAsia="zh-CN" w:bidi="ar"/>
              </w:rPr>
              <w:t>第十七届“挑战杯”全国大学生课外学术科技作品竞赛三等奖</w:t>
            </w:r>
          </w:p>
        </w:tc>
        <w:tc>
          <w:tcPr>
            <w:tcW w:w="300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highlight w:val="none"/>
                <w:lang w:bidi="ar"/>
              </w:rPr>
            </w:pPr>
            <w:r>
              <w:rPr>
                <w:rFonts w:hint="eastAsia" w:ascii="Calibri" w:hAnsi="Calibri" w:eastAsia="宋体" w:cs="宋体"/>
                <w:color w:val="000000"/>
                <w:kern w:val="2"/>
                <w:sz w:val="21"/>
                <w:szCs w:val="21"/>
                <w:highlight w:val="none"/>
                <w:lang w:val="en-US" w:eastAsia="zh-CN" w:bidi="ar"/>
              </w:rPr>
              <w:t>李清瑶、余佩瑶、陶雯雯、郑逸欢、曹婕、葛珍、贺宇玉、范淑雯、李佳诗</w:t>
            </w:r>
          </w:p>
        </w:tc>
        <w:tc>
          <w:tcPr>
            <w:tcW w:w="2288" w:type="dxa"/>
            <w:vMerge w:val="continue"/>
            <w:tcBorders>
              <w:left w:val="nil"/>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宋体" w:hAnsi="宋体" w:cs="宋体"/>
                <w:color w:val="000000"/>
                <w:szCs w:val="21"/>
                <w:highlight w:val="none"/>
                <w:lang w:bidi="ar"/>
              </w:rPr>
            </w:pPr>
          </w:p>
        </w:tc>
        <w:tc>
          <w:tcPr>
            <w:tcW w:w="1467" w:type="dxa"/>
            <w:vMerge w:val="continue"/>
            <w:tcBorders>
              <w:left w:val="nil"/>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宋体" w:hAnsi="宋体" w:cs="宋体"/>
                <w:color w:val="00000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1D1B11"/>
                <w:szCs w:val="21"/>
                <w:lang w:eastAsia="zh-CN" w:bidi="ar"/>
              </w:rPr>
            </w:pPr>
            <w:r>
              <w:rPr>
                <w:rFonts w:hint="eastAsia" w:ascii="宋体" w:hAnsi="宋体" w:cs="宋体"/>
                <w:color w:val="1D1B11"/>
                <w:szCs w:val="21"/>
                <w:lang w:val="en-US" w:eastAsia="zh-CN" w:bidi="ar"/>
              </w:rPr>
              <w:t>6</w:t>
            </w:r>
          </w:p>
        </w:tc>
        <w:tc>
          <w:tcPr>
            <w:tcW w:w="2401" w:type="dxa"/>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r>
              <w:rPr>
                <w:rFonts w:hint="default" w:ascii="宋体" w:hAnsi="宋体"/>
                <w:szCs w:val="21"/>
              </w:rPr>
              <w:t>在第十七届“长三角”国际民族乐团展演中荣获最佳团队奖</w:t>
            </w:r>
          </w:p>
        </w:tc>
        <w:tc>
          <w:tcPr>
            <w:tcW w:w="3004" w:type="dxa"/>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r>
              <w:rPr>
                <w:rFonts w:hint="default" w:ascii="宋体" w:hAnsi="宋体" w:eastAsia="Times New Roman" w:cs="宋体"/>
                <w:bCs/>
                <w:szCs w:val="21"/>
                <w:lang w:bidi="ar"/>
              </w:rPr>
              <w:t>王楠</w:t>
            </w:r>
            <w:r>
              <w:rPr>
                <w:rFonts w:hint="eastAsia" w:ascii="宋体" w:hAnsi="宋体" w:eastAsia="Times New Roman" w:cs="宋体"/>
                <w:bCs/>
                <w:szCs w:val="21"/>
                <w:lang w:bidi="ar"/>
              </w:rPr>
              <w:t>/</w:t>
            </w:r>
            <w:r>
              <w:rPr>
                <w:rFonts w:hint="default" w:ascii="宋体" w:hAnsi="宋体" w:eastAsia="Times New Roman" w:cs="宋体"/>
                <w:bCs/>
                <w:szCs w:val="21"/>
                <w:lang w:bidi="ar"/>
              </w:rPr>
              <w:t>民乐</w:t>
            </w:r>
            <w:r>
              <w:rPr>
                <w:rFonts w:hint="eastAsia" w:ascii="宋体" w:hAnsi="宋体" w:eastAsia="Times New Roman" w:cs="宋体"/>
                <w:bCs/>
                <w:szCs w:val="21"/>
                <w:lang w:bidi="ar"/>
              </w:rPr>
              <w:t>团</w:t>
            </w:r>
          </w:p>
        </w:tc>
        <w:tc>
          <w:tcPr>
            <w:tcW w:w="2288" w:type="dxa"/>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r>
              <w:rPr>
                <w:rFonts w:hint="eastAsia" w:ascii="宋体" w:hAnsi="宋体" w:cs="宋体"/>
                <w:szCs w:val="21"/>
              </w:rPr>
              <w:t>长三角民族乐团展演活动组委会</w:t>
            </w:r>
          </w:p>
        </w:tc>
        <w:tc>
          <w:tcPr>
            <w:tcW w:w="1467" w:type="dxa"/>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highlight w:val="darkGreen"/>
                <w:lang w:bidi="ar"/>
              </w:rPr>
            </w:pPr>
            <w:r>
              <w:rPr>
                <w:rFonts w:hint="eastAsia" w:ascii="宋体" w:hAnsi="宋体" w:cs="宋体"/>
                <w:color w:val="1D1B11"/>
                <w:szCs w:val="21"/>
                <w:lang w:bidi="ar"/>
              </w:rPr>
              <w:t>202</w:t>
            </w:r>
            <w:r>
              <w:rPr>
                <w:rFonts w:hint="default" w:ascii="宋体" w:hAnsi="宋体" w:cs="宋体"/>
                <w:color w:val="1D1B11"/>
                <w:szCs w:val="21"/>
                <w:lang w:bidi="ar"/>
              </w:rPr>
              <w:t>1</w:t>
            </w:r>
            <w:r>
              <w:rPr>
                <w:rFonts w:hint="eastAsia" w:ascii="宋体" w:hAnsi="宋体" w:cs="宋体"/>
                <w:color w:val="1D1B11"/>
                <w:szCs w:val="21"/>
                <w:lang w:bidi="ar"/>
              </w:rPr>
              <w:t>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1D1B11"/>
                <w:szCs w:val="21"/>
                <w:lang w:eastAsia="zh-CN" w:bidi="ar"/>
              </w:rPr>
            </w:pPr>
            <w:r>
              <w:rPr>
                <w:rFonts w:hint="eastAsia" w:ascii="宋体" w:hAnsi="宋体" w:cs="宋体"/>
                <w:color w:val="1D1B11"/>
                <w:szCs w:val="21"/>
                <w:lang w:val="en-US" w:eastAsia="zh-CN" w:bidi="ar"/>
              </w:rPr>
              <w:t>7</w:t>
            </w:r>
          </w:p>
        </w:tc>
        <w:tc>
          <w:tcPr>
            <w:tcW w:w="2401" w:type="dxa"/>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default" w:ascii="宋体" w:hAnsi="宋体"/>
                <w:szCs w:val="21"/>
              </w:rPr>
              <w:t>全国第六届大学生艺术展演活动获</w:t>
            </w:r>
            <w:r>
              <w:rPr>
                <w:rFonts w:hint="eastAsia" w:ascii="宋体" w:hAnsi="宋体"/>
                <w:szCs w:val="21"/>
              </w:rPr>
              <w:t>艺术表演类（甲组）一等奖</w:t>
            </w:r>
          </w:p>
        </w:tc>
        <w:tc>
          <w:tcPr>
            <w:tcW w:w="3004" w:type="dxa"/>
            <w:vAlign w:val="center"/>
          </w:tcPr>
          <w:p>
            <w:pPr>
              <w:keepNext w:val="0"/>
              <w:keepLines w:val="0"/>
              <w:suppressLineNumbers w:val="0"/>
              <w:spacing w:before="0" w:beforeAutospacing="0" w:after="0" w:afterAutospacing="0"/>
              <w:ind w:left="0" w:right="0"/>
              <w:jc w:val="center"/>
              <w:rPr>
                <w:rFonts w:hint="default" w:ascii="宋体" w:hAnsi="宋体" w:eastAsia="Times New Roman" w:cs="宋体"/>
                <w:bCs/>
                <w:szCs w:val="21"/>
                <w:lang w:bidi="ar"/>
              </w:rPr>
            </w:pPr>
            <w:r>
              <w:rPr>
                <w:rFonts w:hint="default" w:ascii="宋体" w:hAnsi="宋体" w:eastAsia="Times New Roman" w:cs="宋体"/>
                <w:bCs/>
                <w:szCs w:val="21"/>
                <w:lang w:bidi="ar"/>
              </w:rPr>
              <w:t>沈骁婧/话剧团</w:t>
            </w:r>
          </w:p>
        </w:tc>
        <w:tc>
          <w:tcPr>
            <w:tcW w:w="2288" w:type="dxa"/>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default" w:ascii="宋体" w:hAnsi="宋体"/>
                <w:szCs w:val="21"/>
              </w:rPr>
              <w:t>全国第六届大学生艺术展演活动组委会</w:t>
            </w:r>
          </w:p>
        </w:tc>
        <w:tc>
          <w:tcPr>
            <w:tcW w:w="1467" w:type="dxa"/>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r>
              <w:rPr>
                <w:rFonts w:hint="default" w:ascii="宋体" w:hAnsi="宋体" w:cs="宋体"/>
                <w:color w:val="1D1B11"/>
                <w:szCs w:val="21"/>
                <w:lang w:bidi="ar"/>
              </w:rPr>
              <w:t>2021年5月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1D1B11"/>
                <w:szCs w:val="21"/>
                <w:lang w:eastAsia="zh-CN" w:bidi="ar"/>
              </w:rPr>
            </w:pPr>
            <w:r>
              <w:rPr>
                <w:rFonts w:hint="eastAsia" w:ascii="宋体" w:hAnsi="宋体" w:cs="宋体"/>
                <w:color w:val="1D1B11"/>
                <w:szCs w:val="21"/>
                <w:lang w:val="en-US" w:eastAsia="zh-CN" w:bidi="ar"/>
              </w:rPr>
              <w:t>8</w:t>
            </w:r>
          </w:p>
        </w:tc>
        <w:tc>
          <w:tcPr>
            <w:tcW w:w="2401" w:type="dxa"/>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default" w:ascii="宋体" w:hAnsi="宋体"/>
                <w:szCs w:val="21"/>
              </w:rPr>
              <w:t>全国第六届大学生艺术展演活动获</w:t>
            </w:r>
            <w:r>
              <w:rPr>
                <w:rFonts w:hint="eastAsia" w:ascii="宋体" w:hAnsi="宋体"/>
                <w:szCs w:val="21"/>
              </w:rPr>
              <w:t>艺术表演类（甲组）一等奖</w:t>
            </w:r>
          </w:p>
        </w:tc>
        <w:tc>
          <w:tcPr>
            <w:tcW w:w="3004" w:type="dxa"/>
            <w:vAlign w:val="center"/>
          </w:tcPr>
          <w:p>
            <w:pPr>
              <w:keepNext w:val="0"/>
              <w:keepLines w:val="0"/>
              <w:suppressLineNumbers w:val="0"/>
              <w:spacing w:before="0" w:beforeAutospacing="0" w:after="0" w:afterAutospacing="0"/>
              <w:ind w:left="0" w:right="0"/>
              <w:jc w:val="center"/>
              <w:rPr>
                <w:rFonts w:hint="default" w:ascii="宋体" w:hAnsi="宋体" w:eastAsia="Times New Roman" w:cs="宋体"/>
                <w:bCs/>
                <w:szCs w:val="21"/>
                <w:lang w:bidi="ar"/>
              </w:rPr>
            </w:pPr>
            <w:r>
              <w:rPr>
                <w:rFonts w:hint="default" w:ascii="宋体" w:hAnsi="宋体" w:eastAsia="Times New Roman" w:cs="宋体"/>
                <w:bCs/>
                <w:szCs w:val="21"/>
                <w:lang w:bidi="ar"/>
              </w:rPr>
              <w:t>雷丹婷/舞蹈团</w:t>
            </w:r>
          </w:p>
        </w:tc>
        <w:tc>
          <w:tcPr>
            <w:tcW w:w="2288" w:type="dxa"/>
            <w:vAlign w:val="center"/>
          </w:tcPr>
          <w:p>
            <w:pPr>
              <w:keepNext w:val="0"/>
              <w:keepLines w:val="0"/>
              <w:suppressLineNumbers w:val="0"/>
              <w:spacing w:before="0" w:beforeAutospacing="0" w:after="0" w:afterAutospacing="0"/>
              <w:ind w:left="0" w:right="0"/>
              <w:jc w:val="center"/>
              <w:rPr>
                <w:rFonts w:hint="eastAsia" w:ascii="宋体" w:hAnsi="宋体" w:cs="宋体"/>
                <w:szCs w:val="21"/>
              </w:rPr>
            </w:pPr>
            <w:r>
              <w:rPr>
                <w:rFonts w:hint="default" w:ascii="宋体" w:hAnsi="宋体"/>
                <w:szCs w:val="21"/>
              </w:rPr>
              <w:t>全国第六届大学生艺术展演活动组委会</w:t>
            </w:r>
          </w:p>
        </w:tc>
        <w:tc>
          <w:tcPr>
            <w:tcW w:w="1467" w:type="dxa"/>
            <w:vAlign w:val="center"/>
          </w:tcPr>
          <w:p>
            <w:pPr>
              <w:keepNext w:val="0"/>
              <w:keepLines w:val="0"/>
              <w:suppressLineNumbers w:val="0"/>
              <w:spacing w:before="0" w:beforeAutospacing="0" w:after="0" w:afterAutospacing="0"/>
              <w:ind w:left="0" w:right="0"/>
              <w:jc w:val="center"/>
              <w:rPr>
                <w:rFonts w:hint="eastAsia" w:ascii="宋体" w:hAnsi="宋体" w:cs="宋体"/>
                <w:color w:val="1D1B11"/>
                <w:szCs w:val="21"/>
                <w:lang w:bidi="ar"/>
              </w:rPr>
            </w:pPr>
            <w:r>
              <w:rPr>
                <w:rFonts w:hint="default" w:ascii="宋体" w:hAnsi="宋体" w:cs="宋体"/>
                <w:color w:val="1D1B11"/>
                <w:szCs w:val="21"/>
                <w:lang w:bidi="ar"/>
              </w:rPr>
              <w:t>2021年5月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1D1B11"/>
                <w:szCs w:val="21"/>
                <w:lang w:eastAsia="zh-CN" w:bidi="ar"/>
              </w:rPr>
            </w:pPr>
            <w:r>
              <w:rPr>
                <w:rFonts w:hint="eastAsia" w:ascii="宋体" w:hAnsi="宋体" w:cs="宋体"/>
                <w:color w:val="1D1B11"/>
                <w:szCs w:val="21"/>
                <w:lang w:val="en-US" w:eastAsia="zh-CN" w:bidi="ar"/>
              </w:rPr>
              <w:t>9</w:t>
            </w:r>
          </w:p>
        </w:tc>
        <w:tc>
          <w:tcPr>
            <w:tcW w:w="2401" w:type="dxa"/>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default" w:ascii="宋体" w:hAnsi="宋体"/>
                <w:szCs w:val="21"/>
              </w:rPr>
              <w:t>全国第六届大学生艺术展演活动获</w:t>
            </w:r>
            <w:r>
              <w:rPr>
                <w:rFonts w:hint="eastAsia" w:ascii="宋体" w:hAnsi="宋体"/>
                <w:szCs w:val="21"/>
              </w:rPr>
              <w:t>艺术表演类（甲组）</w:t>
            </w:r>
            <w:r>
              <w:rPr>
                <w:rFonts w:hint="default" w:ascii="宋体" w:hAnsi="宋体"/>
                <w:szCs w:val="21"/>
              </w:rPr>
              <w:t>二</w:t>
            </w:r>
            <w:r>
              <w:rPr>
                <w:rFonts w:hint="eastAsia" w:ascii="宋体" w:hAnsi="宋体"/>
                <w:szCs w:val="21"/>
              </w:rPr>
              <w:t>等奖</w:t>
            </w:r>
          </w:p>
        </w:tc>
        <w:tc>
          <w:tcPr>
            <w:tcW w:w="3004" w:type="dxa"/>
            <w:vAlign w:val="center"/>
          </w:tcPr>
          <w:p>
            <w:pPr>
              <w:keepNext w:val="0"/>
              <w:keepLines w:val="0"/>
              <w:suppressLineNumbers w:val="0"/>
              <w:spacing w:before="0" w:beforeAutospacing="0" w:after="0" w:afterAutospacing="0"/>
              <w:ind w:left="0" w:right="0"/>
              <w:jc w:val="center"/>
              <w:rPr>
                <w:rFonts w:hint="default" w:ascii="宋体" w:hAnsi="宋体" w:eastAsia="Times New Roman" w:cs="宋体"/>
                <w:bCs/>
                <w:szCs w:val="21"/>
                <w:lang w:bidi="ar"/>
              </w:rPr>
            </w:pPr>
            <w:r>
              <w:rPr>
                <w:rFonts w:hint="default" w:ascii="宋体" w:hAnsi="宋体" w:eastAsia="Times New Roman" w:cs="宋体"/>
                <w:bCs/>
                <w:szCs w:val="21"/>
                <w:lang w:bidi="ar"/>
              </w:rPr>
              <w:t>王楠/民乐团</w:t>
            </w:r>
          </w:p>
        </w:tc>
        <w:tc>
          <w:tcPr>
            <w:tcW w:w="2288" w:type="dxa"/>
            <w:vAlign w:val="center"/>
          </w:tcPr>
          <w:p>
            <w:pPr>
              <w:keepNext w:val="0"/>
              <w:keepLines w:val="0"/>
              <w:suppressLineNumbers w:val="0"/>
              <w:spacing w:before="0" w:beforeAutospacing="0" w:after="0" w:afterAutospacing="0"/>
              <w:ind w:left="0" w:right="0"/>
              <w:jc w:val="center"/>
              <w:rPr>
                <w:rFonts w:hint="eastAsia" w:ascii="宋体" w:hAnsi="宋体" w:cs="宋体"/>
                <w:b/>
                <w:bCs/>
                <w:szCs w:val="21"/>
              </w:rPr>
            </w:pPr>
            <w:r>
              <w:rPr>
                <w:rFonts w:hint="default" w:ascii="宋体" w:hAnsi="宋体"/>
                <w:szCs w:val="21"/>
              </w:rPr>
              <w:t>全国第六届大学生艺术展演活动组委会</w:t>
            </w:r>
          </w:p>
        </w:tc>
        <w:tc>
          <w:tcPr>
            <w:tcW w:w="1467" w:type="dxa"/>
            <w:vAlign w:val="center"/>
          </w:tcPr>
          <w:p>
            <w:pPr>
              <w:keepNext w:val="0"/>
              <w:keepLines w:val="0"/>
              <w:suppressLineNumbers w:val="0"/>
              <w:spacing w:before="0" w:beforeAutospacing="0" w:after="0" w:afterAutospacing="0"/>
              <w:ind w:left="0" w:right="0"/>
              <w:jc w:val="center"/>
              <w:rPr>
                <w:rFonts w:hint="eastAsia" w:ascii="宋体" w:hAnsi="宋体" w:cs="宋体"/>
                <w:color w:val="1D1B11"/>
                <w:szCs w:val="21"/>
                <w:lang w:bidi="ar"/>
              </w:rPr>
            </w:pPr>
            <w:r>
              <w:rPr>
                <w:rFonts w:hint="default" w:ascii="宋体" w:hAnsi="宋体" w:cs="宋体"/>
                <w:color w:val="1D1B11"/>
                <w:szCs w:val="21"/>
                <w:lang w:bidi="ar"/>
              </w:rPr>
              <w:t>2021年5月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1D1B11"/>
                <w:szCs w:val="21"/>
                <w:lang w:val="en-US" w:eastAsia="zh-CN" w:bidi="ar"/>
              </w:rPr>
            </w:pPr>
            <w:r>
              <w:rPr>
                <w:rFonts w:hint="eastAsia" w:ascii="宋体" w:hAnsi="宋体" w:cs="宋体"/>
                <w:color w:val="1D1B11"/>
                <w:szCs w:val="21"/>
                <w:lang w:val="en-US" w:eastAsia="zh-CN" w:bidi="ar"/>
              </w:rPr>
              <w:t>10</w:t>
            </w:r>
          </w:p>
        </w:tc>
        <w:tc>
          <w:tcPr>
            <w:tcW w:w="2401" w:type="dxa"/>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default" w:ascii="宋体" w:hAnsi="宋体"/>
                <w:szCs w:val="21"/>
              </w:rPr>
              <w:t>全国第六届大学生艺术展演活动获</w:t>
            </w:r>
            <w:r>
              <w:rPr>
                <w:rFonts w:hint="eastAsia" w:ascii="宋体" w:hAnsi="宋体"/>
                <w:szCs w:val="21"/>
              </w:rPr>
              <w:t>艺术表演类</w:t>
            </w:r>
            <w:r>
              <w:rPr>
                <w:rFonts w:hint="default" w:ascii="宋体" w:hAnsi="宋体"/>
                <w:szCs w:val="21"/>
              </w:rPr>
              <w:t>优秀创作奖</w:t>
            </w:r>
          </w:p>
        </w:tc>
        <w:tc>
          <w:tcPr>
            <w:tcW w:w="3004" w:type="dxa"/>
            <w:vAlign w:val="center"/>
          </w:tcPr>
          <w:p>
            <w:pPr>
              <w:keepNext w:val="0"/>
              <w:keepLines w:val="0"/>
              <w:suppressLineNumbers w:val="0"/>
              <w:spacing w:before="0" w:beforeAutospacing="0" w:after="0" w:afterAutospacing="0"/>
              <w:ind w:left="0" w:right="0"/>
              <w:jc w:val="center"/>
              <w:rPr>
                <w:rFonts w:hint="default" w:ascii="宋体" w:hAnsi="宋体" w:eastAsia="Times New Roman" w:cs="宋体"/>
                <w:bCs/>
                <w:szCs w:val="21"/>
                <w:lang w:bidi="ar"/>
              </w:rPr>
            </w:pPr>
            <w:r>
              <w:rPr>
                <w:rFonts w:hint="default" w:ascii="宋体" w:hAnsi="宋体" w:eastAsia="Times New Roman" w:cs="宋体"/>
                <w:bCs/>
                <w:szCs w:val="21"/>
                <w:lang w:bidi="ar"/>
              </w:rPr>
              <w:t>沈骁婧/话剧团</w:t>
            </w:r>
          </w:p>
        </w:tc>
        <w:tc>
          <w:tcPr>
            <w:tcW w:w="2288" w:type="dxa"/>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default" w:ascii="宋体" w:hAnsi="宋体"/>
                <w:szCs w:val="21"/>
              </w:rPr>
              <w:t>全国第六届大学生艺术展演活动组委会</w:t>
            </w:r>
          </w:p>
        </w:tc>
        <w:tc>
          <w:tcPr>
            <w:tcW w:w="1467" w:type="dxa"/>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r>
              <w:rPr>
                <w:rFonts w:hint="default" w:ascii="宋体" w:hAnsi="宋体" w:cs="宋体"/>
                <w:color w:val="1D1B11"/>
                <w:szCs w:val="21"/>
                <w:lang w:bidi="ar"/>
              </w:rPr>
              <w:t>2021年5月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1D1B11"/>
                <w:szCs w:val="21"/>
                <w:lang w:val="en-US" w:eastAsia="zh-CN" w:bidi="ar"/>
              </w:rPr>
            </w:pPr>
            <w:r>
              <w:rPr>
                <w:rFonts w:hint="eastAsia" w:ascii="宋体" w:hAnsi="宋体" w:cs="宋体"/>
                <w:color w:val="1D1B11"/>
                <w:szCs w:val="21"/>
                <w:lang w:val="en-US" w:eastAsia="zh-CN" w:bidi="ar"/>
              </w:rPr>
              <w:t>11</w:t>
            </w:r>
          </w:p>
        </w:tc>
        <w:tc>
          <w:tcPr>
            <w:tcW w:w="2401" w:type="dxa"/>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default" w:ascii="宋体" w:hAnsi="宋体"/>
                <w:szCs w:val="21"/>
              </w:rPr>
              <w:t>全国第六届大学生艺术展演活动获</w:t>
            </w:r>
            <w:r>
              <w:rPr>
                <w:rFonts w:hint="eastAsia" w:ascii="宋体" w:hAnsi="宋体"/>
                <w:szCs w:val="21"/>
              </w:rPr>
              <w:t>艺术表演类</w:t>
            </w:r>
            <w:r>
              <w:rPr>
                <w:rFonts w:hint="default" w:ascii="宋体" w:hAnsi="宋体"/>
                <w:szCs w:val="21"/>
              </w:rPr>
              <w:t>优秀创作奖</w:t>
            </w:r>
          </w:p>
        </w:tc>
        <w:tc>
          <w:tcPr>
            <w:tcW w:w="3004" w:type="dxa"/>
            <w:vAlign w:val="center"/>
          </w:tcPr>
          <w:p>
            <w:pPr>
              <w:keepNext w:val="0"/>
              <w:keepLines w:val="0"/>
              <w:suppressLineNumbers w:val="0"/>
              <w:spacing w:before="0" w:beforeAutospacing="0" w:after="0" w:afterAutospacing="0"/>
              <w:ind w:left="0" w:right="0"/>
              <w:jc w:val="center"/>
              <w:rPr>
                <w:rFonts w:hint="default" w:ascii="宋体" w:hAnsi="宋体" w:eastAsia="Times New Roman" w:cs="宋体"/>
                <w:bCs/>
                <w:szCs w:val="21"/>
                <w:lang w:bidi="ar"/>
              </w:rPr>
            </w:pPr>
            <w:r>
              <w:rPr>
                <w:rFonts w:hint="default" w:ascii="宋体" w:hAnsi="宋体" w:eastAsia="Times New Roman" w:cs="宋体"/>
                <w:bCs/>
                <w:szCs w:val="21"/>
                <w:lang w:bidi="ar"/>
              </w:rPr>
              <w:t>雷丹婷/舞蹈团</w:t>
            </w:r>
          </w:p>
        </w:tc>
        <w:tc>
          <w:tcPr>
            <w:tcW w:w="2288" w:type="dxa"/>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default" w:ascii="宋体" w:hAnsi="宋体"/>
                <w:szCs w:val="21"/>
              </w:rPr>
              <w:t>全国第六届大学生艺术展演活动组委会</w:t>
            </w:r>
          </w:p>
        </w:tc>
        <w:tc>
          <w:tcPr>
            <w:tcW w:w="1467" w:type="dxa"/>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r>
              <w:rPr>
                <w:rFonts w:hint="default" w:ascii="宋体" w:hAnsi="宋体" w:cs="宋体"/>
                <w:color w:val="1D1B11"/>
                <w:szCs w:val="21"/>
                <w:lang w:bidi="ar"/>
              </w:rPr>
              <w:t>2021年5月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1D1B11"/>
                <w:szCs w:val="21"/>
                <w:lang w:val="en-US" w:eastAsia="zh-CN" w:bidi="ar"/>
              </w:rPr>
            </w:pPr>
            <w:r>
              <w:rPr>
                <w:rFonts w:hint="eastAsia" w:ascii="宋体" w:hAnsi="宋体" w:cs="宋体"/>
                <w:color w:val="1D1B11"/>
                <w:szCs w:val="21"/>
                <w:lang w:val="en-US" w:eastAsia="zh-CN" w:bidi="ar"/>
              </w:rPr>
              <w:t>12</w:t>
            </w:r>
          </w:p>
        </w:tc>
        <w:tc>
          <w:tcPr>
            <w:tcW w:w="2401" w:type="dxa"/>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default" w:ascii="宋体" w:hAnsi="宋体"/>
                <w:szCs w:val="21"/>
              </w:rPr>
              <w:t>全国第六届大学生艺术展演活动高校校长书画摄影作品 校长风采奖</w:t>
            </w:r>
          </w:p>
        </w:tc>
        <w:tc>
          <w:tcPr>
            <w:tcW w:w="3004" w:type="dxa"/>
            <w:vAlign w:val="center"/>
          </w:tcPr>
          <w:p>
            <w:pPr>
              <w:keepNext w:val="0"/>
              <w:keepLines w:val="0"/>
              <w:suppressLineNumbers w:val="0"/>
              <w:spacing w:before="0" w:beforeAutospacing="0" w:after="0" w:afterAutospacing="0"/>
              <w:ind w:left="0" w:right="0"/>
              <w:jc w:val="center"/>
              <w:rPr>
                <w:rFonts w:hint="default" w:ascii="宋体" w:hAnsi="宋体" w:eastAsia="Times New Roman" w:cs="宋体"/>
                <w:bCs/>
                <w:szCs w:val="21"/>
                <w:lang w:bidi="ar"/>
              </w:rPr>
            </w:pPr>
            <w:r>
              <w:rPr>
                <w:rFonts w:hint="default" w:ascii="宋体" w:hAnsi="宋体" w:eastAsia="Times New Roman" w:cs="宋体"/>
                <w:bCs/>
                <w:szCs w:val="21"/>
                <w:lang w:bidi="ar"/>
              </w:rPr>
              <w:t>陈寿灿</w:t>
            </w:r>
          </w:p>
        </w:tc>
        <w:tc>
          <w:tcPr>
            <w:tcW w:w="2288" w:type="dxa"/>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default" w:ascii="宋体" w:hAnsi="宋体"/>
                <w:szCs w:val="21"/>
              </w:rPr>
              <w:t>全国第六届大学生艺术展演活动组委会</w:t>
            </w:r>
          </w:p>
        </w:tc>
        <w:tc>
          <w:tcPr>
            <w:tcW w:w="1467" w:type="dxa"/>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r>
              <w:rPr>
                <w:rFonts w:hint="default" w:ascii="宋体" w:hAnsi="宋体" w:cs="宋体"/>
                <w:color w:val="1D1B11"/>
                <w:szCs w:val="21"/>
                <w:lang w:bidi="ar"/>
              </w:rPr>
              <w:t>2021年5月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1D1B11"/>
                <w:szCs w:val="21"/>
                <w:lang w:val="en-US" w:eastAsia="zh-CN" w:bidi="ar"/>
              </w:rPr>
            </w:pPr>
            <w:r>
              <w:rPr>
                <w:rFonts w:hint="eastAsia" w:ascii="宋体" w:hAnsi="宋体" w:cs="宋体"/>
                <w:color w:val="1D1B11"/>
                <w:szCs w:val="21"/>
                <w:lang w:val="en-US" w:eastAsia="zh-CN" w:bidi="ar"/>
              </w:rPr>
              <w:t>13</w:t>
            </w:r>
          </w:p>
        </w:tc>
        <w:tc>
          <w:tcPr>
            <w:tcW w:w="2401" w:type="dxa"/>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default" w:ascii="宋体" w:hAnsi="宋体"/>
                <w:szCs w:val="21"/>
              </w:rPr>
              <w:t>全国第六届大学生艺术展演活动高校校长书画摄影作品 校长风采奖</w:t>
            </w:r>
          </w:p>
        </w:tc>
        <w:tc>
          <w:tcPr>
            <w:tcW w:w="3004" w:type="dxa"/>
            <w:vAlign w:val="center"/>
          </w:tcPr>
          <w:p>
            <w:pPr>
              <w:keepNext w:val="0"/>
              <w:keepLines w:val="0"/>
              <w:suppressLineNumbers w:val="0"/>
              <w:spacing w:before="0" w:beforeAutospacing="0" w:after="0" w:afterAutospacing="0"/>
              <w:ind w:left="0" w:right="0"/>
              <w:jc w:val="center"/>
              <w:rPr>
                <w:rFonts w:hint="default" w:ascii="宋体" w:hAnsi="宋体" w:eastAsia="Times New Roman" w:cs="宋体"/>
                <w:bCs/>
                <w:szCs w:val="21"/>
                <w:lang w:bidi="ar"/>
              </w:rPr>
            </w:pPr>
            <w:r>
              <w:rPr>
                <w:rFonts w:hint="default" w:ascii="宋体" w:hAnsi="宋体" w:eastAsia="Times New Roman" w:cs="宋体"/>
                <w:bCs/>
                <w:szCs w:val="21"/>
                <w:lang w:bidi="ar"/>
              </w:rPr>
              <w:t>陈金方</w:t>
            </w:r>
          </w:p>
        </w:tc>
        <w:tc>
          <w:tcPr>
            <w:tcW w:w="2288" w:type="dxa"/>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default" w:ascii="宋体" w:hAnsi="宋体"/>
                <w:szCs w:val="21"/>
              </w:rPr>
              <w:t>全国第六届大学生艺术展演活动组委会</w:t>
            </w:r>
          </w:p>
        </w:tc>
        <w:tc>
          <w:tcPr>
            <w:tcW w:w="1467" w:type="dxa"/>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r>
              <w:rPr>
                <w:rFonts w:hint="default" w:ascii="宋体" w:hAnsi="宋体" w:cs="宋体"/>
                <w:color w:val="1D1B11"/>
                <w:szCs w:val="21"/>
                <w:lang w:bidi="ar"/>
              </w:rPr>
              <w:t>2021年5月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1D1B11"/>
                <w:szCs w:val="21"/>
                <w:lang w:val="en-US" w:eastAsia="zh-CN" w:bidi="ar"/>
              </w:rPr>
            </w:pPr>
            <w:r>
              <w:rPr>
                <w:rFonts w:hint="eastAsia" w:ascii="宋体" w:hAnsi="宋体" w:cs="宋体"/>
                <w:color w:val="1D1B11"/>
                <w:szCs w:val="21"/>
                <w:lang w:val="en-US" w:eastAsia="zh-CN" w:bidi="ar"/>
              </w:rPr>
              <w:t>14</w:t>
            </w:r>
          </w:p>
        </w:tc>
        <w:tc>
          <w:tcPr>
            <w:tcW w:w="2401" w:type="dxa"/>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default" w:ascii="宋体" w:hAnsi="宋体"/>
                <w:szCs w:val="21"/>
              </w:rPr>
              <w:t>全国第六届大学生艺术展演活动高校校长书画摄影作品 校长风采奖</w:t>
            </w:r>
          </w:p>
        </w:tc>
        <w:tc>
          <w:tcPr>
            <w:tcW w:w="3004" w:type="dxa"/>
            <w:vAlign w:val="center"/>
          </w:tcPr>
          <w:p>
            <w:pPr>
              <w:keepNext w:val="0"/>
              <w:keepLines w:val="0"/>
              <w:suppressLineNumbers w:val="0"/>
              <w:spacing w:before="0" w:beforeAutospacing="0" w:after="0" w:afterAutospacing="0"/>
              <w:ind w:left="0" w:right="0"/>
              <w:jc w:val="center"/>
              <w:rPr>
                <w:rFonts w:hint="default" w:ascii="宋体" w:hAnsi="宋体" w:eastAsia="Times New Roman" w:cs="宋体"/>
                <w:bCs/>
                <w:szCs w:val="21"/>
                <w:lang w:bidi="ar"/>
              </w:rPr>
            </w:pPr>
            <w:r>
              <w:rPr>
                <w:rFonts w:hint="default" w:ascii="宋体" w:hAnsi="宋体" w:eastAsia="Times New Roman" w:cs="宋体"/>
                <w:bCs/>
                <w:szCs w:val="21"/>
                <w:lang w:bidi="ar"/>
              </w:rPr>
              <w:t>陈金方</w:t>
            </w:r>
          </w:p>
        </w:tc>
        <w:tc>
          <w:tcPr>
            <w:tcW w:w="2288" w:type="dxa"/>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default" w:ascii="宋体" w:hAnsi="宋体"/>
                <w:szCs w:val="21"/>
              </w:rPr>
              <w:t>全国第六届大学生艺术展演活动组委会</w:t>
            </w:r>
          </w:p>
        </w:tc>
        <w:tc>
          <w:tcPr>
            <w:tcW w:w="1467" w:type="dxa"/>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r>
              <w:rPr>
                <w:rFonts w:hint="default" w:ascii="宋体" w:hAnsi="宋体" w:cs="宋体"/>
                <w:color w:val="1D1B11"/>
                <w:szCs w:val="21"/>
                <w:lang w:bidi="ar"/>
              </w:rPr>
              <w:t>2021年5月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1D1B11"/>
                <w:szCs w:val="21"/>
                <w:lang w:val="en-US" w:eastAsia="zh-CN" w:bidi="ar"/>
              </w:rPr>
            </w:pPr>
            <w:r>
              <w:rPr>
                <w:rFonts w:hint="eastAsia" w:ascii="宋体" w:hAnsi="宋体" w:cs="宋体"/>
                <w:color w:val="1D1B11"/>
                <w:szCs w:val="21"/>
                <w:lang w:val="en-US" w:eastAsia="zh-CN" w:bidi="ar"/>
              </w:rPr>
              <w:t>15</w:t>
            </w:r>
          </w:p>
        </w:tc>
        <w:tc>
          <w:tcPr>
            <w:tcW w:w="2401" w:type="dxa"/>
            <w:vAlign w:val="center"/>
          </w:tcPr>
          <w:p>
            <w:pPr>
              <w:keepNext w:val="0"/>
              <w:keepLines w:val="0"/>
              <w:suppressLineNumbers w:val="0"/>
              <w:spacing w:before="0" w:beforeAutospacing="0" w:after="0" w:afterAutospacing="0"/>
              <w:ind w:left="0" w:right="0"/>
              <w:jc w:val="center"/>
              <w:rPr>
                <w:rFonts w:hint="default" w:ascii="宋体" w:hAnsi="宋体"/>
                <w:szCs w:val="21"/>
                <w:highlight w:val="none"/>
              </w:rPr>
            </w:pPr>
            <w:r>
              <w:rPr>
                <w:rFonts w:ascii="宋体" w:hAnsi="宋体"/>
                <w:bCs/>
                <w:color w:val="000000"/>
                <w:szCs w:val="21"/>
                <w:highlight w:val="none"/>
              </w:rPr>
              <w:t>“请党放心</w:t>
            </w:r>
            <w:r>
              <w:rPr>
                <w:rFonts w:hint="eastAsia" w:ascii="宋体" w:hAnsi="宋体"/>
                <w:bCs/>
                <w:color w:val="000000"/>
                <w:szCs w:val="21"/>
                <w:highlight w:val="none"/>
              </w:rPr>
              <w:t xml:space="preserve"> 强国有我</w:t>
            </w:r>
            <w:r>
              <w:rPr>
                <w:rFonts w:ascii="宋体" w:hAnsi="宋体"/>
                <w:bCs/>
                <w:color w:val="000000"/>
                <w:szCs w:val="21"/>
                <w:highlight w:val="none"/>
              </w:rPr>
              <w:t>”</w:t>
            </w:r>
            <w:r>
              <w:rPr>
                <w:rFonts w:hint="eastAsia" w:ascii="宋体" w:hAnsi="宋体"/>
                <w:bCs/>
                <w:color w:val="000000"/>
                <w:szCs w:val="21"/>
                <w:highlight w:val="none"/>
              </w:rPr>
              <w:t>2021全国大学生“千校千项”网络展示活动优秀成果</w:t>
            </w:r>
          </w:p>
        </w:tc>
        <w:tc>
          <w:tcPr>
            <w:tcW w:w="3004" w:type="dxa"/>
            <w:vAlign w:val="center"/>
          </w:tcPr>
          <w:p>
            <w:pPr>
              <w:keepNext w:val="0"/>
              <w:keepLines w:val="0"/>
              <w:suppressLineNumbers w:val="0"/>
              <w:spacing w:before="0" w:beforeAutospacing="0" w:after="0" w:afterAutospacing="0"/>
              <w:ind w:left="0" w:right="0"/>
              <w:jc w:val="center"/>
              <w:rPr>
                <w:rFonts w:hint="default" w:ascii="宋体" w:hAnsi="宋体" w:eastAsia="Times New Roman" w:cs="宋体"/>
                <w:bCs/>
                <w:szCs w:val="21"/>
                <w:highlight w:val="none"/>
                <w:lang w:bidi="ar"/>
              </w:rPr>
            </w:pPr>
            <w:r>
              <w:rPr>
                <w:rFonts w:hint="eastAsia" w:ascii="宋体" w:hAnsi="宋体"/>
                <w:bCs/>
                <w:color w:val="000000"/>
                <w:szCs w:val="21"/>
                <w:highlight w:val="none"/>
                <w:lang w:eastAsia="zh-CN"/>
              </w:rPr>
              <w:t>管理学院</w:t>
            </w:r>
            <w:r>
              <w:rPr>
                <w:rFonts w:ascii="宋体" w:hAnsi="宋体"/>
                <w:bCs/>
                <w:color w:val="000000"/>
                <w:szCs w:val="21"/>
                <w:highlight w:val="none"/>
              </w:rPr>
              <w:t>“百年百商</w:t>
            </w:r>
            <w:r>
              <w:rPr>
                <w:rFonts w:hint="eastAsia" w:ascii="宋体" w:hAnsi="宋体"/>
                <w:bCs/>
                <w:color w:val="000000"/>
                <w:szCs w:val="21"/>
                <w:highlight w:val="none"/>
              </w:rPr>
              <w:t>，浙心向党</w:t>
            </w:r>
            <w:r>
              <w:rPr>
                <w:rFonts w:ascii="宋体" w:hAnsi="宋体"/>
                <w:bCs/>
                <w:color w:val="000000"/>
                <w:szCs w:val="21"/>
                <w:highlight w:val="none"/>
              </w:rPr>
              <w:t>”暑期社会实践团</w:t>
            </w:r>
          </w:p>
        </w:tc>
        <w:tc>
          <w:tcPr>
            <w:tcW w:w="2288" w:type="dxa"/>
            <w:vAlign w:val="center"/>
          </w:tcPr>
          <w:p>
            <w:pPr>
              <w:keepNext w:val="0"/>
              <w:keepLines w:val="0"/>
              <w:suppressLineNumbers w:val="0"/>
              <w:spacing w:before="0" w:beforeAutospacing="0" w:after="0" w:afterAutospacing="0"/>
              <w:ind w:left="0" w:right="0"/>
              <w:jc w:val="center"/>
              <w:rPr>
                <w:rFonts w:hint="eastAsia" w:ascii="宋体" w:hAnsi="宋体" w:eastAsia="宋体"/>
                <w:szCs w:val="21"/>
                <w:highlight w:val="none"/>
                <w:lang w:eastAsia="zh-CN"/>
              </w:rPr>
            </w:pPr>
            <w:r>
              <w:rPr>
                <w:rFonts w:hint="eastAsia" w:ascii="宋体" w:hAnsi="宋体"/>
                <w:szCs w:val="21"/>
                <w:highlight w:val="none"/>
                <w:lang w:eastAsia="zh-CN"/>
              </w:rPr>
              <w:t>中国青年报</w:t>
            </w:r>
          </w:p>
        </w:tc>
        <w:tc>
          <w:tcPr>
            <w:tcW w:w="1467"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1D1B11"/>
                <w:szCs w:val="21"/>
                <w:lang w:val="en-US" w:eastAsia="zh-CN" w:bidi="ar"/>
              </w:rPr>
            </w:pPr>
            <w:r>
              <w:rPr>
                <w:rFonts w:hint="eastAsia" w:ascii="宋体" w:hAnsi="宋体" w:cs="宋体"/>
                <w:color w:val="1D1B11"/>
                <w:szCs w:val="21"/>
                <w:lang w:val="en-US" w:eastAsia="zh-CN" w:bidi="ar"/>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1D1B11"/>
                <w:szCs w:val="21"/>
                <w:lang w:val="en-US" w:eastAsia="zh-CN" w:bidi="ar"/>
              </w:rPr>
            </w:pPr>
            <w:r>
              <w:rPr>
                <w:rFonts w:hint="eastAsia" w:ascii="宋体" w:hAnsi="宋体" w:cs="宋体"/>
                <w:color w:val="1D1B11"/>
                <w:szCs w:val="21"/>
                <w:lang w:val="en-US" w:eastAsia="zh-CN" w:bidi="ar"/>
              </w:rPr>
              <w:t>16</w:t>
            </w:r>
          </w:p>
        </w:tc>
        <w:tc>
          <w:tcPr>
            <w:tcW w:w="2401" w:type="dxa"/>
            <w:vAlign w:val="center"/>
          </w:tcPr>
          <w:p>
            <w:pPr>
              <w:keepNext w:val="0"/>
              <w:keepLines w:val="0"/>
              <w:suppressLineNumbers w:val="0"/>
              <w:spacing w:before="0" w:beforeAutospacing="0" w:after="0" w:afterAutospacing="0"/>
              <w:ind w:left="0" w:right="0"/>
              <w:jc w:val="center"/>
              <w:rPr>
                <w:rFonts w:hint="default" w:ascii="宋体" w:hAnsi="宋体"/>
                <w:szCs w:val="21"/>
                <w:highlight w:val="none"/>
              </w:rPr>
            </w:pPr>
            <w:r>
              <w:rPr>
                <w:rFonts w:ascii="宋体" w:hAnsi="宋体"/>
                <w:bCs/>
                <w:color w:val="000000"/>
                <w:szCs w:val="21"/>
                <w:highlight w:val="none"/>
              </w:rPr>
              <w:t>“请党放心</w:t>
            </w:r>
            <w:r>
              <w:rPr>
                <w:rFonts w:hint="eastAsia" w:ascii="宋体" w:hAnsi="宋体"/>
                <w:bCs/>
                <w:color w:val="000000"/>
                <w:szCs w:val="21"/>
                <w:highlight w:val="none"/>
              </w:rPr>
              <w:t xml:space="preserve"> 强国有我</w:t>
            </w:r>
            <w:r>
              <w:rPr>
                <w:rFonts w:ascii="宋体" w:hAnsi="宋体"/>
                <w:bCs/>
                <w:color w:val="000000"/>
                <w:szCs w:val="21"/>
                <w:highlight w:val="none"/>
              </w:rPr>
              <w:t>”</w:t>
            </w:r>
            <w:r>
              <w:rPr>
                <w:rFonts w:hint="eastAsia" w:ascii="宋体" w:hAnsi="宋体"/>
                <w:bCs/>
                <w:color w:val="000000"/>
                <w:szCs w:val="21"/>
                <w:highlight w:val="none"/>
              </w:rPr>
              <w:t>2021全国大学生“千校千项”网络展示活动优秀成果</w:t>
            </w:r>
          </w:p>
        </w:tc>
        <w:tc>
          <w:tcPr>
            <w:tcW w:w="3004" w:type="dxa"/>
            <w:vAlign w:val="center"/>
          </w:tcPr>
          <w:p>
            <w:pPr>
              <w:keepNext w:val="0"/>
              <w:keepLines w:val="0"/>
              <w:suppressLineNumbers w:val="0"/>
              <w:spacing w:before="0" w:beforeAutospacing="0" w:after="0" w:afterAutospacing="0"/>
              <w:ind w:left="0" w:right="0"/>
              <w:jc w:val="center"/>
              <w:rPr>
                <w:rFonts w:hint="default" w:ascii="宋体" w:hAnsi="宋体" w:eastAsia="Times New Roman" w:cs="宋体"/>
                <w:bCs/>
                <w:szCs w:val="21"/>
                <w:highlight w:val="none"/>
                <w:lang w:bidi="ar"/>
              </w:rPr>
            </w:pPr>
            <w:r>
              <w:rPr>
                <w:rFonts w:hint="eastAsia" w:ascii="宋体" w:hAnsi="宋体"/>
                <w:bCs/>
                <w:szCs w:val="21"/>
                <w:highlight w:val="none"/>
                <w:lang w:eastAsia="zh-CN"/>
              </w:rPr>
              <w:t>经济学院</w:t>
            </w:r>
            <w:r>
              <w:rPr>
                <w:rFonts w:ascii="宋体" w:hAnsi="宋体"/>
                <w:bCs/>
                <w:szCs w:val="21"/>
                <w:highlight w:val="none"/>
              </w:rPr>
              <w:t>“三进三送三服务”红色文艺轻骑兵党史学习教育巡演文明实践团</w:t>
            </w:r>
          </w:p>
        </w:tc>
        <w:tc>
          <w:tcPr>
            <w:tcW w:w="2288" w:type="dxa"/>
            <w:vAlign w:val="center"/>
          </w:tcPr>
          <w:p>
            <w:pPr>
              <w:keepNext w:val="0"/>
              <w:keepLines w:val="0"/>
              <w:suppressLineNumbers w:val="0"/>
              <w:spacing w:before="0" w:beforeAutospacing="0" w:after="0" w:afterAutospacing="0"/>
              <w:ind w:left="0" w:right="0"/>
              <w:jc w:val="center"/>
              <w:rPr>
                <w:rFonts w:hint="eastAsia" w:ascii="宋体" w:hAnsi="宋体" w:eastAsia="宋体"/>
                <w:szCs w:val="21"/>
                <w:highlight w:val="none"/>
                <w:lang w:eastAsia="zh-CN"/>
              </w:rPr>
            </w:pPr>
            <w:r>
              <w:rPr>
                <w:rFonts w:hint="eastAsia" w:ascii="宋体" w:hAnsi="宋体"/>
                <w:szCs w:val="21"/>
                <w:highlight w:val="none"/>
                <w:lang w:eastAsia="zh-CN"/>
              </w:rPr>
              <w:t>中国青年报</w:t>
            </w:r>
          </w:p>
        </w:tc>
        <w:tc>
          <w:tcPr>
            <w:tcW w:w="1467"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1D1B11"/>
                <w:szCs w:val="21"/>
                <w:lang w:val="en-US" w:eastAsia="zh-CN" w:bidi="ar"/>
              </w:rPr>
            </w:pPr>
            <w:r>
              <w:rPr>
                <w:rFonts w:hint="eastAsia" w:ascii="宋体" w:hAnsi="宋体" w:cs="宋体"/>
                <w:color w:val="1D1B11"/>
                <w:szCs w:val="21"/>
                <w:lang w:val="en-US" w:eastAsia="zh-CN" w:bidi="ar"/>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1D1B11"/>
                <w:szCs w:val="21"/>
                <w:lang w:val="en-US" w:eastAsia="zh-CN" w:bidi="ar"/>
              </w:rPr>
            </w:pPr>
            <w:r>
              <w:rPr>
                <w:rFonts w:hint="eastAsia" w:ascii="宋体" w:hAnsi="宋体" w:cs="宋体"/>
                <w:color w:val="1D1B11"/>
                <w:szCs w:val="21"/>
                <w:lang w:val="en-US" w:eastAsia="zh-CN" w:bidi="ar"/>
              </w:rPr>
              <w:t>17</w:t>
            </w:r>
          </w:p>
        </w:tc>
        <w:tc>
          <w:tcPr>
            <w:tcW w:w="2401" w:type="dxa"/>
            <w:vAlign w:val="center"/>
          </w:tcPr>
          <w:p>
            <w:pPr>
              <w:keepNext w:val="0"/>
              <w:keepLines w:val="0"/>
              <w:suppressLineNumbers w:val="0"/>
              <w:spacing w:before="0" w:beforeAutospacing="0" w:after="0" w:afterAutospacing="0"/>
              <w:ind w:left="0" w:right="0"/>
              <w:jc w:val="center"/>
              <w:rPr>
                <w:rFonts w:hint="default" w:ascii="宋体" w:hAnsi="宋体"/>
                <w:szCs w:val="21"/>
                <w:highlight w:val="none"/>
              </w:rPr>
            </w:pPr>
            <w:r>
              <w:rPr>
                <w:rFonts w:ascii="宋体" w:hAnsi="宋体"/>
                <w:bCs/>
                <w:color w:val="000000"/>
                <w:szCs w:val="21"/>
                <w:highlight w:val="none"/>
              </w:rPr>
              <w:t>“请党放心</w:t>
            </w:r>
            <w:r>
              <w:rPr>
                <w:rFonts w:hint="eastAsia" w:ascii="宋体" w:hAnsi="宋体"/>
                <w:bCs/>
                <w:color w:val="000000"/>
                <w:szCs w:val="21"/>
                <w:highlight w:val="none"/>
              </w:rPr>
              <w:t xml:space="preserve"> 强国有我</w:t>
            </w:r>
            <w:r>
              <w:rPr>
                <w:rFonts w:ascii="宋体" w:hAnsi="宋体"/>
                <w:bCs/>
                <w:color w:val="000000"/>
                <w:szCs w:val="21"/>
                <w:highlight w:val="none"/>
              </w:rPr>
              <w:t>”</w:t>
            </w:r>
            <w:r>
              <w:rPr>
                <w:rFonts w:hint="eastAsia" w:ascii="宋体" w:hAnsi="宋体"/>
                <w:bCs/>
                <w:color w:val="000000"/>
                <w:szCs w:val="21"/>
                <w:highlight w:val="none"/>
              </w:rPr>
              <w:t>2021全国大学生“千校千项”网络展示活动优秀成果</w:t>
            </w:r>
          </w:p>
        </w:tc>
        <w:tc>
          <w:tcPr>
            <w:tcW w:w="3004" w:type="dxa"/>
            <w:vAlign w:val="center"/>
          </w:tcPr>
          <w:p>
            <w:pPr>
              <w:keepNext w:val="0"/>
              <w:keepLines w:val="0"/>
              <w:suppressLineNumbers w:val="0"/>
              <w:spacing w:before="0" w:beforeAutospacing="0" w:after="0" w:afterAutospacing="0"/>
              <w:ind w:left="0" w:right="0"/>
              <w:jc w:val="center"/>
              <w:rPr>
                <w:rFonts w:hint="default" w:ascii="宋体" w:hAnsi="宋体" w:eastAsia="Times New Roman" w:cs="宋体"/>
                <w:bCs/>
                <w:szCs w:val="21"/>
                <w:highlight w:val="none"/>
                <w:lang w:bidi="ar"/>
              </w:rPr>
            </w:pPr>
            <w:r>
              <w:rPr>
                <w:rFonts w:hint="eastAsia" w:ascii="宋体" w:hAnsi="宋体"/>
                <w:bCs/>
                <w:color w:val="000000"/>
                <w:szCs w:val="21"/>
                <w:highlight w:val="none"/>
                <w:lang w:eastAsia="zh-CN"/>
              </w:rPr>
              <w:t>人文学院</w:t>
            </w:r>
            <w:r>
              <w:rPr>
                <w:rFonts w:hint="eastAsia" w:ascii="宋体" w:hAnsi="宋体"/>
                <w:bCs/>
                <w:color w:val="000000"/>
                <w:szCs w:val="21"/>
                <w:highlight w:val="none"/>
              </w:rPr>
              <w:t>“馆中窥城”暑期实践团队</w:t>
            </w:r>
          </w:p>
        </w:tc>
        <w:tc>
          <w:tcPr>
            <w:tcW w:w="2288" w:type="dxa"/>
            <w:vAlign w:val="center"/>
          </w:tcPr>
          <w:p>
            <w:pPr>
              <w:keepNext w:val="0"/>
              <w:keepLines w:val="0"/>
              <w:suppressLineNumbers w:val="0"/>
              <w:spacing w:before="0" w:beforeAutospacing="0" w:after="0" w:afterAutospacing="0"/>
              <w:ind w:left="0" w:right="0"/>
              <w:jc w:val="center"/>
              <w:rPr>
                <w:rFonts w:hint="eastAsia" w:ascii="宋体" w:hAnsi="宋体" w:eastAsia="宋体"/>
                <w:szCs w:val="21"/>
                <w:highlight w:val="none"/>
                <w:lang w:eastAsia="zh-CN"/>
              </w:rPr>
            </w:pPr>
            <w:r>
              <w:rPr>
                <w:rFonts w:hint="eastAsia" w:ascii="宋体" w:hAnsi="宋体"/>
                <w:szCs w:val="21"/>
                <w:highlight w:val="none"/>
                <w:lang w:eastAsia="zh-CN"/>
              </w:rPr>
              <w:t>中国青年报</w:t>
            </w:r>
          </w:p>
        </w:tc>
        <w:tc>
          <w:tcPr>
            <w:tcW w:w="1467"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1D1B11"/>
                <w:szCs w:val="21"/>
                <w:lang w:val="en-US" w:eastAsia="zh-CN" w:bidi="ar"/>
              </w:rPr>
            </w:pPr>
            <w:r>
              <w:rPr>
                <w:rFonts w:hint="eastAsia" w:ascii="宋体" w:hAnsi="宋体" w:cs="宋体"/>
                <w:color w:val="1D1B11"/>
                <w:szCs w:val="21"/>
                <w:lang w:val="en-US" w:eastAsia="zh-CN" w:bidi="ar"/>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dxa"/>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1D1B11"/>
                <w:kern w:val="2"/>
                <w:sz w:val="21"/>
                <w:szCs w:val="21"/>
                <w:lang w:val="en-US" w:eastAsia="zh-CN" w:bidi="ar"/>
              </w:rPr>
            </w:pPr>
            <w:r>
              <w:rPr>
                <w:rFonts w:hint="eastAsia" w:ascii="宋体" w:hAnsi="宋体" w:cs="宋体"/>
                <w:color w:val="1D1B11"/>
                <w:szCs w:val="21"/>
                <w:lang w:val="en-US" w:eastAsia="zh-CN" w:bidi="ar"/>
              </w:rPr>
              <w:t>18</w:t>
            </w:r>
          </w:p>
        </w:tc>
        <w:tc>
          <w:tcPr>
            <w:tcW w:w="2401" w:type="dxa"/>
            <w:vAlign w:val="center"/>
          </w:tcPr>
          <w:p>
            <w:pPr>
              <w:keepNext w:val="0"/>
              <w:keepLines w:val="0"/>
              <w:suppressLineNumbers w:val="0"/>
              <w:spacing w:before="0" w:beforeAutospacing="0" w:after="0" w:afterAutospacing="0" w:line="360" w:lineRule="exact"/>
              <w:ind w:left="0" w:leftChars="0" w:right="0" w:rightChars="0"/>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color w:val="000000"/>
                <w:kern w:val="2"/>
                <w:sz w:val="21"/>
                <w:szCs w:val="21"/>
                <w:lang w:val="en-US" w:eastAsia="zh-CN" w:bidi="ar"/>
              </w:rPr>
              <w:t>2021年全国青少年模拟政协提案征集活动优秀组织单位</w:t>
            </w:r>
          </w:p>
        </w:tc>
        <w:tc>
          <w:tcPr>
            <w:tcW w:w="3004" w:type="dxa"/>
            <w:vAlign w:val="center"/>
          </w:tcPr>
          <w:p>
            <w:pPr>
              <w:keepNext w:val="0"/>
              <w:keepLines w:val="0"/>
              <w:suppressLineNumbers w:val="0"/>
              <w:spacing w:before="0" w:beforeAutospacing="0" w:after="0" w:afterAutospacing="0" w:line="360" w:lineRule="exact"/>
              <w:ind w:left="0" w:leftChars="0" w:right="0" w:rightChars="0"/>
              <w:jc w:val="center"/>
              <w:rPr>
                <w:rFonts w:hint="eastAsia" w:ascii="宋体" w:hAnsi="宋体" w:eastAsia="宋体" w:cs="Times New Roman"/>
                <w:kern w:val="2"/>
                <w:sz w:val="21"/>
                <w:szCs w:val="21"/>
                <w:lang w:val="en-US" w:eastAsia="zh-CN" w:bidi="ar-SA"/>
              </w:rPr>
            </w:pPr>
            <w:r>
              <w:rPr>
                <w:rFonts w:hint="default" w:ascii="宋体" w:hAnsi="宋体"/>
                <w:szCs w:val="21"/>
                <w:lang w:eastAsia="zh-TW"/>
              </w:rPr>
              <w:t>浙江工商大学</w:t>
            </w:r>
          </w:p>
        </w:tc>
        <w:tc>
          <w:tcPr>
            <w:tcW w:w="2288" w:type="dxa"/>
            <w:vAlign w:val="center"/>
          </w:tcPr>
          <w:p>
            <w:pPr>
              <w:keepNext w:val="0"/>
              <w:keepLines w:val="0"/>
              <w:suppressLineNumbers w:val="0"/>
              <w:spacing w:before="0" w:beforeAutospacing="0" w:after="0" w:afterAutospacing="0" w:line="360" w:lineRule="exact"/>
              <w:ind w:left="0" w:leftChars="0" w:right="0" w:rightChars="0"/>
              <w:jc w:val="center"/>
              <w:rPr>
                <w:rFonts w:hint="eastAsia" w:ascii="宋体" w:hAnsi="宋体" w:eastAsia="宋体" w:cs="Times New Roman"/>
                <w:kern w:val="2"/>
                <w:sz w:val="21"/>
                <w:szCs w:val="21"/>
                <w:lang w:val="en-US" w:eastAsia="zh-CN" w:bidi="ar-SA"/>
              </w:rPr>
            </w:pPr>
            <w:r>
              <w:rPr>
                <w:rFonts w:hint="eastAsia" w:ascii="宋体" w:hAnsi="宋体"/>
                <w:szCs w:val="21"/>
                <w:lang w:eastAsia="zh-CN"/>
              </w:rPr>
              <w:t>团中央权益部</w:t>
            </w:r>
          </w:p>
        </w:tc>
        <w:tc>
          <w:tcPr>
            <w:tcW w:w="1467" w:type="dxa"/>
            <w:vAlign w:val="center"/>
          </w:tcPr>
          <w:p>
            <w:pPr>
              <w:keepNext w:val="0"/>
              <w:keepLines w:val="0"/>
              <w:suppressLineNumbers w:val="0"/>
              <w:spacing w:before="0" w:beforeAutospacing="0" w:after="0" w:afterAutospacing="0" w:line="360" w:lineRule="exact"/>
              <w:ind w:left="0" w:leftChars="0" w:right="0" w:rightChars="0"/>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2021年12月</w:t>
            </w:r>
          </w:p>
        </w:tc>
      </w:tr>
    </w:tbl>
    <w:p>
      <w:pPr>
        <w:spacing w:line="360" w:lineRule="auto"/>
        <w:jc w:val="center"/>
        <w:rPr>
          <w:rFonts w:ascii="宋体" w:hAnsi="宋体"/>
          <w:b/>
          <w:sz w:val="32"/>
          <w:szCs w:val="32"/>
          <w:highlight w:val="yellow"/>
        </w:rPr>
      </w:pPr>
    </w:p>
    <w:p>
      <w:pPr>
        <w:spacing w:line="360" w:lineRule="auto"/>
        <w:jc w:val="center"/>
        <w:rPr>
          <w:rFonts w:ascii="宋体" w:hAnsi="宋体"/>
          <w:b/>
          <w:sz w:val="32"/>
          <w:szCs w:val="32"/>
          <w:highlight w:val="none"/>
        </w:rPr>
      </w:pPr>
      <w:r>
        <w:rPr>
          <w:rFonts w:hint="eastAsia" w:ascii="宋体" w:hAnsi="宋体"/>
          <w:b/>
          <w:sz w:val="32"/>
          <w:szCs w:val="32"/>
          <w:highlight w:val="none"/>
        </w:rPr>
        <w:t>20</w:t>
      </w:r>
      <w:r>
        <w:rPr>
          <w:rFonts w:ascii="宋体" w:hAnsi="宋体"/>
          <w:b/>
          <w:sz w:val="32"/>
          <w:szCs w:val="32"/>
          <w:highlight w:val="none"/>
        </w:rPr>
        <w:t>21</w:t>
      </w:r>
      <w:r>
        <w:rPr>
          <w:rFonts w:hint="eastAsia" w:ascii="宋体" w:hAnsi="宋体"/>
          <w:b/>
          <w:sz w:val="32"/>
          <w:szCs w:val="32"/>
          <w:highlight w:val="none"/>
        </w:rPr>
        <w:t>年部分省级获奖（表彰）名单</w:t>
      </w:r>
    </w:p>
    <w:tbl>
      <w:tblPr>
        <w:tblStyle w:val="9"/>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2741"/>
        <w:gridCol w:w="3163"/>
        <w:gridCol w:w="2056"/>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tcBorders>
              <w:top w:val="nil"/>
              <w:left w:val="single" w:color="auto" w:sz="4" w:space="0"/>
              <w:bottom w:val="single" w:color="auto" w:sz="4" w:space="0"/>
              <w:right w:val="single" w:color="auto" w:sz="4" w:space="0"/>
            </w:tcBorders>
            <w:shd w:val="clear" w:color="auto" w:fill="A6A6A6"/>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r>
              <w:rPr>
                <w:rFonts w:hint="eastAsia" w:ascii="宋体" w:hAnsi="宋体" w:cs="宋体"/>
                <w:color w:val="1D1B11"/>
                <w:szCs w:val="21"/>
                <w:lang w:bidi="ar"/>
              </w:rPr>
              <w:t>序号</w:t>
            </w:r>
          </w:p>
        </w:tc>
        <w:tc>
          <w:tcPr>
            <w:tcW w:w="2741" w:type="dxa"/>
            <w:tcBorders>
              <w:top w:val="single" w:color="auto" w:sz="4" w:space="0"/>
              <w:left w:val="single" w:color="auto" w:sz="4" w:space="0"/>
              <w:bottom w:val="single" w:color="auto" w:sz="4" w:space="0"/>
              <w:right w:val="single" w:color="auto" w:sz="4" w:space="0"/>
            </w:tcBorders>
            <w:shd w:val="clear" w:color="auto" w:fill="A6A6A6"/>
            <w:vAlign w:val="center"/>
          </w:tcPr>
          <w:p>
            <w:pPr>
              <w:keepNext w:val="0"/>
              <w:keepLines w:val="0"/>
              <w:suppressLineNumbers w:val="0"/>
              <w:spacing w:before="0" w:beforeAutospacing="0" w:after="0" w:afterAutospacing="0"/>
              <w:ind w:left="0" w:right="0"/>
              <w:jc w:val="center"/>
              <w:rPr>
                <w:rFonts w:hint="default" w:ascii="宋体" w:hAnsi="宋体" w:cs="宋体"/>
                <w:b/>
                <w:bCs/>
                <w:color w:val="1D1B11"/>
                <w:szCs w:val="21"/>
                <w:lang w:bidi="ar"/>
              </w:rPr>
            </w:pPr>
            <w:r>
              <w:rPr>
                <w:rFonts w:hint="eastAsia" w:ascii="宋体" w:hAnsi="宋体" w:cs="宋体"/>
                <w:b/>
                <w:bCs/>
                <w:color w:val="1D1B11"/>
                <w:szCs w:val="21"/>
                <w:lang w:bidi="ar"/>
              </w:rPr>
              <w:t>获奖名称</w:t>
            </w:r>
          </w:p>
        </w:tc>
        <w:tc>
          <w:tcPr>
            <w:tcW w:w="3163" w:type="dxa"/>
            <w:tcBorders>
              <w:top w:val="single" w:color="auto" w:sz="4" w:space="0"/>
              <w:left w:val="single" w:color="auto" w:sz="4" w:space="0"/>
              <w:bottom w:val="single" w:color="auto" w:sz="4" w:space="0"/>
              <w:right w:val="single" w:color="auto" w:sz="4" w:space="0"/>
            </w:tcBorders>
            <w:shd w:val="clear" w:color="auto" w:fill="A6A6A6"/>
            <w:vAlign w:val="center"/>
          </w:tcPr>
          <w:p>
            <w:pPr>
              <w:keepNext w:val="0"/>
              <w:keepLines w:val="0"/>
              <w:suppressLineNumbers w:val="0"/>
              <w:spacing w:before="0" w:beforeAutospacing="0" w:after="0" w:afterAutospacing="0"/>
              <w:ind w:left="0" w:right="0"/>
              <w:jc w:val="center"/>
              <w:rPr>
                <w:rFonts w:hint="default" w:ascii="宋体" w:hAnsi="宋体" w:cs="宋体"/>
                <w:b/>
                <w:bCs/>
                <w:color w:val="1D1B11"/>
                <w:szCs w:val="21"/>
                <w:lang w:bidi="ar"/>
              </w:rPr>
            </w:pPr>
            <w:r>
              <w:rPr>
                <w:rFonts w:hint="eastAsia" w:ascii="宋体" w:hAnsi="宋体" w:cs="宋体"/>
                <w:b/>
                <w:bCs/>
                <w:color w:val="1D1B11"/>
                <w:szCs w:val="21"/>
                <w:lang w:bidi="ar"/>
              </w:rPr>
              <w:t>获奖部门/个人</w:t>
            </w:r>
          </w:p>
        </w:tc>
        <w:tc>
          <w:tcPr>
            <w:tcW w:w="2056" w:type="dxa"/>
            <w:tcBorders>
              <w:top w:val="single" w:color="auto" w:sz="4" w:space="0"/>
              <w:left w:val="single" w:color="auto" w:sz="4" w:space="0"/>
              <w:bottom w:val="single" w:color="auto" w:sz="4" w:space="0"/>
              <w:right w:val="single" w:color="auto" w:sz="4" w:space="0"/>
            </w:tcBorders>
            <w:shd w:val="clear" w:color="auto" w:fill="A6A6A6"/>
            <w:vAlign w:val="center"/>
          </w:tcPr>
          <w:p>
            <w:pPr>
              <w:keepNext w:val="0"/>
              <w:keepLines w:val="0"/>
              <w:suppressLineNumbers w:val="0"/>
              <w:spacing w:before="0" w:beforeAutospacing="0" w:after="0" w:afterAutospacing="0"/>
              <w:ind w:left="0" w:right="0"/>
              <w:jc w:val="center"/>
              <w:rPr>
                <w:rFonts w:hint="default" w:ascii="宋体" w:hAnsi="宋体" w:cs="宋体"/>
                <w:b/>
                <w:bCs/>
                <w:color w:val="1D1B11"/>
                <w:szCs w:val="21"/>
                <w:lang w:bidi="ar"/>
              </w:rPr>
            </w:pPr>
            <w:r>
              <w:rPr>
                <w:rFonts w:hint="eastAsia" w:ascii="宋体" w:hAnsi="宋体" w:cs="宋体"/>
                <w:b/>
                <w:bCs/>
                <w:color w:val="1D1B11"/>
                <w:szCs w:val="21"/>
                <w:lang w:bidi="ar"/>
              </w:rPr>
              <w:t>授予单位</w:t>
            </w:r>
          </w:p>
        </w:tc>
        <w:tc>
          <w:tcPr>
            <w:tcW w:w="1456" w:type="dxa"/>
            <w:tcBorders>
              <w:top w:val="single" w:color="auto" w:sz="4" w:space="0"/>
              <w:left w:val="single" w:color="auto" w:sz="4" w:space="0"/>
              <w:bottom w:val="single" w:color="auto" w:sz="4" w:space="0"/>
              <w:right w:val="single" w:color="auto" w:sz="4" w:space="0"/>
            </w:tcBorders>
            <w:shd w:val="clear" w:color="auto" w:fill="A6A6A6"/>
            <w:vAlign w:val="center"/>
          </w:tcPr>
          <w:p>
            <w:pPr>
              <w:keepNext w:val="0"/>
              <w:keepLines w:val="0"/>
              <w:suppressLineNumbers w:val="0"/>
              <w:spacing w:before="0" w:beforeAutospacing="0" w:after="0" w:afterAutospacing="0"/>
              <w:ind w:left="0" w:right="0"/>
              <w:jc w:val="center"/>
              <w:rPr>
                <w:rFonts w:hint="default" w:ascii="宋体" w:hAnsi="宋体" w:cs="宋体"/>
                <w:b/>
                <w:bCs/>
                <w:color w:val="1D1B11"/>
                <w:szCs w:val="21"/>
                <w:lang w:bidi="ar"/>
              </w:rPr>
            </w:pPr>
            <w:r>
              <w:rPr>
                <w:rFonts w:hint="eastAsia" w:ascii="宋体" w:hAnsi="宋体" w:cs="宋体"/>
                <w:b/>
                <w:bCs/>
                <w:color w:val="1D1B11"/>
                <w:szCs w:val="21"/>
                <w:lang w:bidi="ar"/>
              </w:rPr>
              <w:t>授予时间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highlight w:val="none"/>
                <w:lang w:bidi="ar"/>
              </w:rPr>
            </w:pPr>
            <w:r>
              <w:rPr>
                <w:rFonts w:hint="eastAsia" w:ascii="宋体" w:hAnsi="宋体" w:cs="宋体"/>
                <w:color w:val="1D1B11"/>
                <w:szCs w:val="21"/>
                <w:highlight w:val="none"/>
                <w:lang w:bidi="ar"/>
              </w:rPr>
              <w:t>1</w:t>
            </w:r>
          </w:p>
        </w:tc>
        <w:tc>
          <w:tcPr>
            <w:tcW w:w="2741" w:type="dxa"/>
            <w:tcBorders>
              <w:top w:val="single" w:color="auto" w:sz="4" w:space="0"/>
              <w:left w:val="nil"/>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highlight w:val="none"/>
                <w:lang w:bidi="ar"/>
              </w:rPr>
            </w:pPr>
            <w:r>
              <w:rPr>
                <w:rFonts w:hint="eastAsia" w:ascii="宋体" w:hAnsi="宋体" w:cs="宋体"/>
                <w:color w:val="1D1B11"/>
                <w:szCs w:val="21"/>
                <w:highlight w:val="none"/>
                <w:lang w:bidi="ar"/>
              </w:rPr>
              <w:t>202</w:t>
            </w:r>
            <w:r>
              <w:rPr>
                <w:rFonts w:hint="default" w:ascii="宋体" w:hAnsi="宋体" w:cs="宋体"/>
                <w:color w:val="1D1B11"/>
                <w:szCs w:val="21"/>
                <w:highlight w:val="none"/>
                <w:lang w:bidi="ar"/>
              </w:rPr>
              <w:t>1</w:t>
            </w:r>
            <w:r>
              <w:rPr>
                <w:rFonts w:hint="eastAsia" w:ascii="宋体" w:hAnsi="宋体" w:cs="宋体"/>
                <w:color w:val="1D1B11"/>
                <w:szCs w:val="21"/>
                <w:highlight w:val="none"/>
                <w:lang w:bidi="ar"/>
              </w:rPr>
              <w:t>年浙江省志愿服务项目大赛银奖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right="0"/>
              <w:jc w:val="both"/>
              <w:rPr>
                <w:rFonts w:hint="default" w:ascii="宋体" w:hAnsi="宋体" w:cs="宋体"/>
                <w:color w:val="1D1B11"/>
                <w:szCs w:val="21"/>
                <w:highlight w:val="none"/>
                <w:lang w:bidi="ar"/>
              </w:rPr>
            </w:pPr>
            <w:r>
              <w:rPr>
                <w:rFonts w:hint="default" w:ascii="宋体" w:hAnsi="宋体" w:eastAsia="宋体" w:cs="宋体"/>
                <w:kern w:val="2"/>
                <w:sz w:val="21"/>
                <w:szCs w:val="21"/>
                <w:highlight w:val="none"/>
                <w:lang w:eastAsia="zh-CN" w:bidi="ar"/>
              </w:rPr>
              <w:t>信电学院</w:t>
            </w:r>
            <w:r>
              <w:rPr>
                <w:rFonts w:hint="eastAsia" w:ascii="宋体" w:hAnsi="宋体" w:eastAsia="宋体" w:cs="宋体"/>
                <w:kern w:val="2"/>
                <w:sz w:val="21"/>
                <w:szCs w:val="21"/>
                <w:highlight w:val="none"/>
                <w:lang w:val="en-US" w:eastAsia="zh-CN" w:bidi="ar"/>
              </w:rPr>
              <w:t>桑榆沐“芯”风</w:t>
            </w:r>
            <w:r>
              <w:rPr>
                <w:rFonts w:hint="default" w:ascii="Calibri" w:hAnsi="Calibri" w:eastAsia="宋体" w:cs="Calibri"/>
                <w:kern w:val="2"/>
                <w:sz w:val="21"/>
                <w:szCs w:val="21"/>
                <w:highlight w:val="none"/>
                <w:lang w:val="en-US" w:eastAsia="zh-CN" w:bidi="ar"/>
              </w:rPr>
              <w:t>——</w:t>
            </w:r>
            <w:r>
              <w:rPr>
                <w:rFonts w:hint="eastAsia" w:ascii="宋体" w:hAnsi="宋体" w:eastAsia="宋体" w:cs="宋体"/>
                <w:kern w:val="2"/>
                <w:sz w:val="21"/>
                <w:szCs w:val="21"/>
                <w:highlight w:val="none"/>
                <w:lang w:val="en-US" w:eastAsia="zh-CN" w:bidi="ar"/>
              </w:rPr>
              <w:t>老旧社区老年人心源性疾病预警志愿服务项目</w:t>
            </w:r>
          </w:p>
        </w:tc>
        <w:tc>
          <w:tcPr>
            <w:tcW w:w="2056" w:type="dxa"/>
            <w:tcBorders>
              <w:top w:val="single" w:color="auto" w:sz="4" w:space="0"/>
              <w:left w:val="nil"/>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highlight w:val="none"/>
                <w:lang w:bidi="ar"/>
              </w:rPr>
            </w:pPr>
            <w:r>
              <w:rPr>
                <w:rFonts w:hint="eastAsia" w:ascii="宋体" w:hAnsi="宋体" w:cs="宋体"/>
                <w:color w:val="1D1B11"/>
                <w:szCs w:val="21"/>
                <w:highlight w:val="none"/>
                <w:lang w:bidi="ar"/>
              </w:rPr>
              <w:t>共青团浙江省委</w:t>
            </w:r>
          </w:p>
          <w:p>
            <w:pPr>
              <w:keepNext w:val="0"/>
              <w:keepLines w:val="0"/>
              <w:suppressLineNumbers w:val="0"/>
              <w:spacing w:before="0" w:beforeAutospacing="0" w:after="0" w:afterAutospacing="0"/>
              <w:ind w:left="0" w:right="0"/>
              <w:jc w:val="center"/>
              <w:rPr>
                <w:rFonts w:hint="default" w:ascii="宋体" w:hAnsi="宋体" w:cs="宋体"/>
                <w:color w:val="1D1B11"/>
                <w:szCs w:val="21"/>
                <w:highlight w:val="none"/>
                <w:lang w:bidi="ar"/>
              </w:rPr>
            </w:pPr>
            <w:r>
              <w:rPr>
                <w:rFonts w:hint="eastAsia" w:ascii="宋体" w:hAnsi="宋体" w:cs="宋体"/>
                <w:color w:val="1D1B11"/>
                <w:szCs w:val="21"/>
                <w:highlight w:val="none"/>
                <w:lang w:bidi="ar"/>
              </w:rPr>
              <w:t>浙江省志愿者协会</w:t>
            </w:r>
          </w:p>
          <w:p>
            <w:pPr>
              <w:keepNext w:val="0"/>
              <w:keepLines w:val="0"/>
              <w:suppressLineNumbers w:val="0"/>
              <w:spacing w:before="0" w:beforeAutospacing="0" w:after="0" w:afterAutospacing="0"/>
              <w:ind w:left="0" w:right="0"/>
              <w:jc w:val="center"/>
              <w:rPr>
                <w:rFonts w:hint="default" w:ascii="宋体" w:hAnsi="宋体" w:cs="宋体"/>
                <w:color w:val="1D1B11"/>
                <w:szCs w:val="21"/>
                <w:highlight w:val="none"/>
                <w:lang w:bidi="ar"/>
              </w:rPr>
            </w:pPr>
          </w:p>
        </w:tc>
        <w:tc>
          <w:tcPr>
            <w:tcW w:w="1456" w:type="dxa"/>
            <w:tcBorders>
              <w:top w:val="single" w:color="auto" w:sz="4" w:space="0"/>
              <w:left w:val="nil"/>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highlight w:val="none"/>
                <w:lang w:bidi="ar"/>
              </w:rPr>
            </w:pPr>
            <w:r>
              <w:rPr>
                <w:rFonts w:hint="eastAsia" w:ascii="宋体" w:hAnsi="宋体" w:cs="宋体"/>
                <w:color w:val="1D1B11"/>
                <w:szCs w:val="21"/>
                <w:highlight w:val="none"/>
                <w:lang w:bidi="ar"/>
              </w:rPr>
              <w:t>202</w:t>
            </w:r>
            <w:r>
              <w:rPr>
                <w:rFonts w:hint="default" w:ascii="宋体" w:hAnsi="宋体" w:cs="宋体"/>
                <w:color w:val="1D1B11"/>
                <w:szCs w:val="21"/>
                <w:highlight w:val="none"/>
                <w:lang w:bidi="ar"/>
              </w:rPr>
              <w:t>1</w:t>
            </w:r>
            <w:r>
              <w:rPr>
                <w:rFonts w:hint="eastAsia" w:ascii="宋体" w:hAnsi="宋体" w:cs="宋体"/>
                <w:color w:val="1D1B11"/>
                <w:szCs w:val="21"/>
                <w:highlight w:val="none"/>
                <w:lang w:bidi="ar"/>
              </w:rPr>
              <w:t>年</w:t>
            </w:r>
            <w:r>
              <w:rPr>
                <w:rFonts w:hint="default" w:ascii="宋体" w:hAnsi="宋体" w:cs="宋体"/>
                <w:color w:val="1D1B11"/>
                <w:szCs w:val="21"/>
                <w:highlight w:val="none"/>
                <w:lang w:bidi="ar"/>
              </w:rPr>
              <w:t>5</w:t>
            </w:r>
            <w:r>
              <w:rPr>
                <w:rFonts w:hint="eastAsia" w:ascii="宋体" w:hAnsi="宋体" w:cs="宋体"/>
                <w:color w:val="1D1B11"/>
                <w:szCs w:val="21"/>
                <w:highlight w:val="none"/>
                <w:lang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highlight w:val="none"/>
                <w:lang w:bidi="ar"/>
              </w:rPr>
            </w:pPr>
            <w:r>
              <w:rPr>
                <w:rFonts w:hint="eastAsia" w:ascii="宋体" w:hAnsi="宋体" w:cs="宋体"/>
                <w:color w:val="1D1B11"/>
                <w:szCs w:val="21"/>
                <w:highlight w:val="none"/>
                <w:lang w:bidi="ar"/>
              </w:rPr>
              <w:t>2</w:t>
            </w:r>
          </w:p>
        </w:tc>
        <w:tc>
          <w:tcPr>
            <w:tcW w:w="2741" w:type="dxa"/>
            <w:tcBorders>
              <w:top w:val="single" w:color="auto" w:sz="4" w:space="0"/>
              <w:left w:val="nil"/>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highlight w:val="none"/>
                <w:lang w:bidi="ar"/>
              </w:rPr>
            </w:pPr>
            <w:r>
              <w:rPr>
                <w:rFonts w:hint="eastAsia" w:ascii="宋体" w:hAnsi="宋体" w:cs="宋体"/>
                <w:color w:val="1D1B11"/>
                <w:szCs w:val="21"/>
                <w:highlight w:val="none"/>
                <w:lang w:bidi="ar"/>
              </w:rPr>
              <w:t>202</w:t>
            </w:r>
            <w:r>
              <w:rPr>
                <w:rFonts w:hint="default" w:ascii="宋体" w:hAnsi="宋体" w:cs="宋体"/>
                <w:color w:val="1D1B11"/>
                <w:szCs w:val="21"/>
                <w:highlight w:val="none"/>
                <w:lang w:bidi="ar"/>
              </w:rPr>
              <w:t>1</w:t>
            </w:r>
            <w:r>
              <w:rPr>
                <w:rFonts w:hint="eastAsia" w:ascii="宋体" w:hAnsi="宋体" w:cs="宋体"/>
                <w:color w:val="1D1B11"/>
                <w:szCs w:val="21"/>
                <w:highlight w:val="none"/>
                <w:lang w:bidi="ar"/>
              </w:rPr>
              <w:t>年浙江省志愿服务项目大赛铜奖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right="0"/>
              <w:jc w:val="both"/>
              <w:rPr>
                <w:rFonts w:hint="default" w:ascii="宋体" w:hAnsi="宋体" w:cs="宋体"/>
                <w:color w:val="1D1B11"/>
                <w:szCs w:val="21"/>
                <w:highlight w:val="none"/>
                <w:lang w:bidi="ar"/>
              </w:rPr>
            </w:pPr>
            <w:r>
              <w:rPr>
                <w:rFonts w:hint="default" w:ascii="宋体" w:hAnsi="宋体" w:eastAsia="宋体" w:cs="宋体"/>
                <w:kern w:val="2"/>
                <w:sz w:val="21"/>
                <w:szCs w:val="21"/>
                <w:highlight w:val="none"/>
                <w:lang w:eastAsia="zh-CN" w:bidi="ar"/>
              </w:rPr>
              <w:t>旅游学院</w:t>
            </w:r>
            <w:r>
              <w:rPr>
                <w:rFonts w:hint="eastAsia" w:ascii="宋体" w:hAnsi="宋体" w:eastAsia="宋体" w:cs="宋体"/>
                <w:kern w:val="2"/>
                <w:sz w:val="21"/>
                <w:szCs w:val="21"/>
                <w:highlight w:val="none"/>
                <w:lang w:val="en-US" w:eastAsia="zh-CN" w:bidi="ar"/>
              </w:rPr>
              <w:t>“以声传心，洞见光明”</w:t>
            </w:r>
            <w:r>
              <w:rPr>
                <w:rFonts w:hint="default" w:ascii="Calibri" w:hAnsi="Calibri" w:eastAsia="宋体" w:cs="Calibri"/>
                <w:kern w:val="2"/>
                <w:sz w:val="21"/>
                <w:szCs w:val="21"/>
                <w:highlight w:val="none"/>
                <w:lang w:val="en-US" w:eastAsia="zh-CN" w:bidi="ar"/>
              </w:rPr>
              <w:t>——</w:t>
            </w:r>
            <w:r>
              <w:rPr>
                <w:rFonts w:hint="eastAsia" w:ascii="宋体" w:hAnsi="宋体" w:eastAsia="宋体" w:cs="宋体"/>
                <w:kern w:val="2"/>
                <w:sz w:val="21"/>
                <w:szCs w:val="21"/>
                <w:highlight w:val="none"/>
                <w:lang w:val="en-US" w:eastAsia="zh-CN" w:bidi="ar"/>
              </w:rPr>
              <w:t>定制化数字捐声服务志愿服务项目</w:t>
            </w:r>
          </w:p>
        </w:tc>
        <w:tc>
          <w:tcPr>
            <w:tcW w:w="2056" w:type="dxa"/>
            <w:tcBorders>
              <w:top w:val="single" w:color="auto" w:sz="4" w:space="0"/>
              <w:left w:val="nil"/>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highlight w:val="none"/>
                <w:lang w:bidi="ar"/>
              </w:rPr>
            </w:pPr>
            <w:r>
              <w:rPr>
                <w:rFonts w:hint="eastAsia" w:ascii="宋体" w:hAnsi="宋体" w:cs="宋体"/>
                <w:color w:val="1D1B11"/>
                <w:szCs w:val="21"/>
                <w:highlight w:val="none"/>
                <w:lang w:bidi="ar"/>
              </w:rPr>
              <w:t>共青团浙江省委</w:t>
            </w:r>
          </w:p>
          <w:p>
            <w:pPr>
              <w:keepNext w:val="0"/>
              <w:keepLines w:val="0"/>
              <w:suppressLineNumbers w:val="0"/>
              <w:spacing w:before="0" w:beforeAutospacing="0" w:after="0" w:afterAutospacing="0"/>
              <w:ind w:left="0" w:right="0"/>
              <w:jc w:val="center"/>
              <w:rPr>
                <w:rFonts w:hint="default" w:ascii="宋体" w:hAnsi="宋体" w:cs="宋体"/>
                <w:color w:val="1D1B11"/>
                <w:szCs w:val="21"/>
                <w:highlight w:val="none"/>
                <w:lang w:bidi="ar"/>
              </w:rPr>
            </w:pPr>
            <w:r>
              <w:rPr>
                <w:rFonts w:hint="eastAsia" w:ascii="宋体" w:hAnsi="宋体" w:cs="宋体"/>
                <w:color w:val="1D1B11"/>
                <w:szCs w:val="21"/>
                <w:highlight w:val="none"/>
                <w:lang w:bidi="ar"/>
              </w:rPr>
              <w:t>浙江省志愿者协会</w:t>
            </w:r>
          </w:p>
          <w:p>
            <w:pPr>
              <w:keepNext w:val="0"/>
              <w:keepLines w:val="0"/>
              <w:suppressLineNumbers w:val="0"/>
              <w:spacing w:before="0" w:beforeAutospacing="0" w:after="0" w:afterAutospacing="0"/>
              <w:ind w:left="0" w:right="0"/>
              <w:jc w:val="center"/>
              <w:rPr>
                <w:rFonts w:hint="default" w:ascii="宋体" w:hAnsi="宋体" w:cs="宋体"/>
                <w:color w:val="1D1B11"/>
                <w:szCs w:val="21"/>
                <w:highlight w:val="none"/>
                <w:lang w:bidi="ar"/>
              </w:rPr>
            </w:pPr>
          </w:p>
        </w:tc>
        <w:tc>
          <w:tcPr>
            <w:tcW w:w="1456" w:type="dxa"/>
            <w:tcBorders>
              <w:top w:val="single" w:color="auto" w:sz="4" w:space="0"/>
              <w:left w:val="nil"/>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highlight w:val="none"/>
                <w:lang w:bidi="ar"/>
              </w:rPr>
            </w:pPr>
            <w:r>
              <w:rPr>
                <w:rFonts w:hint="eastAsia" w:ascii="宋体" w:hAnsi="宋体" w:cs="宋体"/>
                <w:color w:val="1D1B11"/>
                <w:szCs w:val="21"/>
                <w:highlight w:val="none"/>
                <w:lang w:bidi="ar"/>
              </w:rPr>
              <w:t>202</w:t>
            </w:r>
            <w:r>
              <w:rPr>
                <w:rFonts w:hint="default" w:ascii="宋体" w:hAnsi="宋体" w:cs="宋体"/>
                <w:color w:val="1D1B11"/>
                <w:szCs w:val="21"/>
                <w:highlight w:val="none"/>
                <w:lang w:bidi="ar"/>
              </w:rPr>
              <w:t>1</w:t>
            </w:r>
            <w:r>
              <w:rPr>
                <w:rFonts w:hint="eastAsia" w:ascii="宋体" w:hAnsi="宋体" w:cs="宋体"/>
                <w:color w:val="1D1B11"/>
                <w:szCs w:val="21"/>
                <w:highlight w:val="none"/>
                <w:lang w:bidi="ar"/>
              </w:rPr>
              <w:t>年</w:t>
            </w:r>
            <w:r>
              <w:rPr>
                <w:rFonts w:hint="default" w:ascii="宋体" w:hAnsi="宋体" w:cs="宋体"/>
                <w:color w:val="1D1B11"/>
                <w:szCs w:val="21"/>
                <w:highlight w:val="none"/>
                <w:lang w:bidi="ar"/>
              </w:rPr>
              <w:t>5</w:t>
            </w:r>
            <w:r>
              <w:rPr>
                <w:rFonts w:hint="eastAsia" w:ascii="宋体" w:hAnsi="宋体" w:cs="宋体"/>
                <w:color w:val="1D1B11"/>
                <w:szCs w:val="21"/>
                <w:highlight w:val="none"/>
                <w:lang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highlight w:val="none"/>
                <w:lang w:bidi="ar"/>
              </w:rPr>
            </w:pPr>
            <w:r>
              <w:rPr>
                <w:rFonts w:hint="eastAsia" w:ascii="宋体" w:hAnsi="宋体" w:cs="宋体"/>
                <w:color w:val="1D1B11"/>
                <w:szCs w:val="21"/>
                <w:highlight w:val="none"/>
                <w:lang w:bidi="ar"/>
              </w:rPr>
              <w:t>3</w:t>
            </w:r>
          </w:p>
        </w:tc>
        <w:tc>
          <w:tcPr>
            <w:tcW w:w="2741" w:type="dxa"/>
            <w:tcBorders>
              <w:top w:val="single" w:color="auto" w:sz="4" w:space="0"/>
              <w:left w:val="nil"/>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highlight w:val="none"/>
                <w:lang w:bidi="ar"/>
              </w:rPr>
            </w:pPr>
            <w:r>
              <w:rPr>
                <w:rFonts w:hint="eastAsia" w:ascii="宋体" w:hAnsi="宋体" w:cs="宋体"/>
                <w:color w:val="1D1B11"/>
                <w:szCs w:val="21"/>
                <w:highlight w:val="none"/>
                <w:lang w:bidi="ar"/>
              </w:rPr>
              <w:t>202</w:t>
            </w:r>
            <w:r>
              <w:rPr>
                <w:rFonts w:hint="default" w:ascii="宋体" w:hAnsi="宋体" w:cs="宋体"/>
                <w:color w:val="1D1B11"/>
                <w:szCs w:val="21"/>
                <w:highlight w:val="none"/>
                <w:lang w:bidi="ar"/>
              </w:rPr>
              <w:t>1</w:t>
            </w:r>
            <w:r>
              <w:rPr>
                <w:rFonts w:hint="eastAsia" w:ascii="宋体" w:hAnsi="宋体" w:cs="宋体"/>
                <w:color w:val="1D1B11"/>
                <w:szCs w:val="21"/>
                <w:highlight w:val="none"/>
                <w:lang w:bidi="ar"/>
              </w:rPr>
              <w:t>年浙江省志愿服务项目大赛铜奖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right="0"/>
              <w:jc w:val="both"/>
              <w:rPr>
                <w:rFonts w:hint="default" w:ascii="宋体" w:hAnsi="宋体" w:cs="宋体"/>
                <w:color w:val="1D1B11"/>
                <w:szCs w:val="21"/>
                <w:highlight w:val="none"/>
                <w:lang w:bidi="ar"/>
              </w:rPr>
            </w:pPr>
            <w:r>
              <w:rPr>
                <w:rFonts w:hint="default" w:ascii="宋体" w:hAnsi="宋体" w:eastAsia="宋体" w:cs="宋体"/>
                <w:kern w:val="2"/>
                <w:sz w:val="21"/>
                <w:szCs w:val="21"/>
                <w:highlight w:val="none"/>
                <w:lang w:eastAsia="zh-CN" w:bidi="ar"/>
              </w:rPr>
              <w:t>公管</w:t>
            </w:r>
            <w:r>
              <w:rPr>
                <w:rFonts w:hint="eastAsia" w:ascii="宋体" w:hAnsi="宋体" w:eastAsia="宋体" w:cs="宋体"/>
                <w:kern w:val="2"/>
                <w:sz w:val="21"/>
                <w:szCs w:val="21"/>
                <w:highlight w:val="none"/>
                <w:lang w:val="en-US" w:eastAsia="zh-CN" w:bidi="ar"/>
              </w:rPr>
              <w:t>衣</w:t>
            </w:r>
            <w:r>
              <w:rPr>
                <w:rFonts w:hint="default" w:ascii="Calibri" w:hAnsi="Calibri" w:eastAsia="宋体" w:cs="Calibri"/>
                <w:kern w:val="2"/>
                <w:sz w:val="21"/>
                <w:szCs w:val="21"/>
                <w:highlight w:val="none"/>
                <w:lang w:val="en-US" w:eastAsia="zh-CN" w:bidi="ar"/>
              </w:rPr>
              <w:t>℃</w:t>
            </w:r>
            <w:r>
              <w:rPr>
                <w:rFonts w:hint="eastAsia" w:ascii="宋体" w:hAnsi="宋体" w:eastAsia="宋体" w:cs="宋体"/>
                <w:kern w:val="2"/>
                <w:sz w:val="21"/>
                <w:szCs w:val="21"/>
                <w:highlight w:val="none"/>
                <w:lang w:val="en-US" w:eastAsia="zh-CN" w:bidi="ar"/>
              </w:rPr>
              <w:t>工友益站</w:t>
            </w:r>
            <w:r>
              <w:rPr>
                <w:rFonts w:hint="default" w:ascii="Calibri" w:hAnsi="Calibri" w:eastAsia="宋体" w:cs="Calibri"/>
                <w:kern w:val="2"/>
                <w:sz w:val="21"/>
                <w:szCs w:val="21"/>
                <w:highlight w:val="none"/>
                <w:lang w:val="en-US" w:eastAsia="zh-CN" w:bidi="ar"/>
              </w:rPr>
              <w:t>—</w:t>
            </w:r>
            <w:r>
              <w:rPr>
                <w:rFonts w:hint="eastAsia" w:ascii="宋体" w:hAnsi="宋体" w:eastAsia="宋体" w:cs="宋体"/>
                <w:kern w:val="2"/>
                <w:sz w:val="21"/>
                <w:szCs w:val="21"/>
                <w:highlight w:val="none"/>
                <w:lang w:val="en-US" w:eastAsia="zh-CN" w:bidi="ar"/>
              </w:rPr>
              <w:t>为亚运助力志愿服务项目</w:t>
            </w:r>
          </w:p>
        </w:tc>
        <w:tc>
          <w:tcPr>
            <w:tcW w:w="2056" w:type="dxa"/>
            <w:tcBorders>
              <w:top w:val="single" w:color="auto" w:sz="4" w:space="0"/>
              <w:left w:val="nil"/>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highlight w:val="none"/>
                <w:lang w:bidi="ar"/>
              </w:rPr>
            </w:pPr>
            <w:r>
              <w:rPr>
                <w:rFonts w:hint="eastAsia" w:ascii="宋体" w:hAnsi="宋体" w:cs="宋体"/>
                <w:color w:val="1D1B11"/>
                <w:szCs w:val="21"/>
                <w:highlight w:val="none"/>
                <w:lang w:bidi="ar"/>
              </w:rPr>
              <w:t>共青团浙江省委</w:t>
            </w:r>
          </w:p>
          <w:p>
            <w:pPr>
              <w:keepNext w:val="0"/>
              <w:keepLines w:val="0"/>
              <w:suppressLineNumbers w:val="0"/>
              <w:spacing w:before="0" w:beforeAutospacing="0" w:after="0" w:afterAutospacing="0"/>
              <w:ind w:left="0" w:right="0"/>
              <w:jc w:val="center"/>
              <w:rPr>
                <w:rFonts w:hint="default" w:ascii="宋体" w:hAnsi="宋体" w:cs="宋体"/>
                <w:color w:val="1D1B11"/>
                <w:szCs w:val="21"/>
                <w:highlight w:val="none"/>
                <w:lang w:bidi="ar"/>
              </w:rPr>
            </w:pPr>
            <w:r>
              <w:rPr>
                <w:rFonts w:hint="eastAsia" w:ascii="宋体" w:hAnsi="宋体" w:cs="宋体"/>
                <w:color w:val="1D1B11"/>
                <w:szCs w:val="21"/>
                <w:highlight w:val="none"/>
                <w:lang w:bidi="ar"/>
              </w:rPr>
              <w:t>浙江省志愿者协会</w:t>
            </w:r>
          </w:p>
          <w:p>
            <w:pPr>
              <w:keepNext w:val="0"/>
              <w:keepLines w:val="0"/>
              <w:suppressLineNumbers w:val="0"/>
              <w:spacing w:before="0" w:beforeAutospacing="0" w:after="0" w:afterAutospacing="0"/>
              <w:ind w:left="0" w:right="0"/>
              <w:jc w:val="center"/>
              <w:rPr>
                <w:rFonts w:hint="default" w:ascii="宋体" w:hAnsi="宋体" w:cs="宋体"/>
                <w:color w:val="1D1B11"/>
                <w:szCs w:val="21"/>
                <w:highlight w:val="none"/>
                <w:lang w:bidi="ar"/>
              </w:rPr>
            </w:pPr>
          </w:p>
        </w:tc>
        <w:tc>
          <w:tcPr>
            <w:tcW w:w="1456" w:type="dxa"/>
            <w:tcBorders>
              <w:top w:val="single" w:color="auto" w:sz="4" w:space="0"/>
              <w:left w:val="nil"/>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highlight w:val="none"/>
                <w:lang w:bidi="ar"/>
              </w:rPr>
            </w:pPr>
            <w:r>
              <w:rPr>
                <w:rFonts w:hint="eastAsia" w:ascii="宋体" w:hAnsi="宋体" w:cs="宋体"/>
                <w:color w:val="1D1B11"/>
                <w:szCs w:val="21"/>
                <w:highlight w:val="none"/>
                <w:lang w:bidi="ar"/>
              </w:rPr>
              <w:t>202</w:t>
            </w:r>
            <w:r>
              <w:rPr>
                <w:rFonts w:hint="default" w:ascii="宋体" w:hAnsi="宋体" w:cs="宋体"/>
                <w:color w:val="1D1B11"/>
                <w:szCs w:val="21"/>
                <w:highlight w:val="none"/>
                <w:lang w:bidi="ar"/>
              </w:rPr>
              <w:t>1</w:t>
            </w:r>
            <w:r>
              <w:rPr>
                <w:rFonts w:hint="eastAsia" w:ascii="宋体" w:hAnsi="宋体" w:cs="宋体"/>
                <w:color w:val="1D1B11"/>
                <w:szCs w:val="21"/>
                <w:highlight w:val="none"/>
                <w:lang w:bidi="ar"/>
              </w:rPr>
              <w:t>年</w:t>
            </w:r>
            <w:r>
              <w:rPr>
                <w:rFonts w:hint="default" w:ascii="宋体" w:hAnsi="宋体" w:cs="宋体"/>
                <w:color w:val="1D1B11"/>
                <w:szCs w:val="21"/>
                <w:highlight w:val="none"/>
                <w:lang w:bidi="ar"/>
              </w:rPr>
              <w:t>5</w:t>
            </w:r>
            <w:r>
              <w:rPr>
                <w:rFonts w:hint="eastAsia" w:ascii="宋体" w:hAnsi="宋体" w:cs="宋体"/>
                <w:color w:val="1D1B11"/>
                <w:szCs w:val="21"/>
                <w:highlight w:val="none"/>
                <w:lang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r>
              <w:rPr>
                <w:rFonts w:hint="default" w:ascii="宋体" w:hAnsi="宋体" w:cs="宋体"/>
                <w:color w:val="1D1B11"/>
                <w:szCs w:val="21"/>
                <w:lang w:bidi="ar"/>
              </w:rPr>
              <w:t>4</w:t>
            </w:r>
          </w:p>
        </w:tc>
        <w:tc>
          <w:tcPr>
            <w:tcW w:w="2741" w:type="dxa"/>
            <w:tcBorders>
              <w:top w:val="single" w:color="auto" w:sz="4" w:space="0"/>
              <w:left w:val="nil"/>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color w:val="1D1B11"/>
                <w:szCs w:val="21"/>
                <w:lang w:val="zh-TW" w:eastAsia="zh-TW" w:bidi="ar"/>
              </w:rPr>
            </w:pPr>
            <w:r>
              <w:rPr>
                <w:rFonts w:hint="eastAsia" w:ascii="宋体" w:hAnsi="宋体" w:cstheme="minorEastAsia"/>
                <w:szCs w:val="21"/>
              </w:rPr>
              <w:t>2</w:t>
            </w:r>
            <w:r>
              <w:rPr>
                <w:rFonts w:hint="default" w:ascii="宋体" w:hAnsi="宋体" w:cstheme="minorEastAsia"/>
                <w:szCs w:val="21"/>
              </w:rPr>
              <w:t>0</w:t>
            </w:r>
            <w:r>
              <w:rPr>
                <w:rFonts w:hint="eastAsia" w:ascii="宋体" w:hAnsi="宋体" w:cstheme="minorEastAsia"/>
                <w:szCs w:val="21"/>
              </w:rPr>
              <w:t>2</w:t>
            </w:r>
            <w:r>
              <w:rPr>
                <w:rFonts w:hint="default" w:ascii="宋体" w:hAnsi="宋体" w:cstheme="minorEastAsia"/>
                <w:szCs w:val="21"/>
              </w:rPr>
              <w:t>1</w:t>
            </w:r>
            <w:r>
              <w:rPr>
                <w:rFonts w:hint="eastAsia" w:ascii="宋体" w:hAnsi="宋体" w:cstheme="minorEastAsia"/>
                <w:szCs w:val="21"/>
              </w:rPr>
              <w:t>年</w:t>
            </w:r>
            <w:r>
              <w:rPr>
                <w:rFonts w:hint="default" w:ascii="宋体" w:hAnsi="宋体" w:cstheme="minorEastAsia"/>
                <w:szCs w:val="21"/>
              </w:rPr>
              <w:t>浙江省高校暑期</w:t>
            </w:r>
            <w:r>
              <w:rPr>
                <w:rFonts w:hint="eastAsia" w:ascii="宋体" w:hAnsi="宋体" w:cstheme="minorEastAsia"/>
                <w:szCs w:val="21"/>
              </w:rPr>
              <w:t>社会实践</w:t>
            </w:r>
            <w:r>
              <w:rPr>
                <w:rFonts w:hint="default" w:ascii="宋体" w:hAnsi="宋体" w:cstheme="minorEastAsia"/>
                <w:szCs w:val="21"/>
              </w:rPr>
              <w:t>风采大赛</w:t>
            </w:r>
            <w:r>
              <w:rPr>
                <w:rFonts w:hint="eastAsia" w:ascii="宋体" w:hAnsi="宋体" w:cstheme="minorEastAsia"/>
                <w:szCs w:val="21"/>
              </w:rPr>
              <w:t>“</w:t>
            </w:r>
            <w:r>
              <w:rPr>
                <w:rFonts w:hint="default" w:ascii="宋体" w:hAnsi="宋体" w:cstheme="minorEastAsia"/>
                <w:szCs w:val="21"/>
              </w:rPr>
              <w:t>百强</w:t>
            </w:r>
            <w:r>
              <w:rPr>
                <w:rFonts w:hint="eastAsia" w:ascii="宋体" w:hAnsi="宋体" w:cstheme="minorEastAsia"/>
                <w:szCs w:val="21"/>
              </w:rPr>
              <w:t>团队”</w:t>
            </w:r>
          </w:p>
        </w:tc>
        <w:tc>
          <w:tcPr>
            <w:tcW w:w="3163" w:type="dxa"/>
            <w:tcBorders>
              <w:top w:val="single" w:color="auto" w:sz="4" w:space="0"/>
              <w:left w:val="nil"/>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color w:val="1D1B11"/>
                <w:szCs w:val="21"/>
                <w:lang w:eastAsia="zh-TW" w:bidi="ar"/>
              </w:rPr>
            </w:pPr>
            <w:r>
              <w:rPr>
                <w:rFonts w:hint="eastAsia" w:ascii="宋体" w:hAnsi="宋体"/>
                <w:bCs/>
                <w:szCs w:val="21"/>
              </w:rPr>
              <w:t>“百年百人话初心”暑期社会实践专项寻访团</w:t>
            </w:r>
          </w:p>
        </w:tc>
        <w:tc>
          <w:tcPr>
            <w:tcW w:w="2056" w:type="dxa"/>
            <w:vMerge w:val="restart"/>
            <w:tcBorders>
              <w:top w:val="single" w:color="auto" w:sz="4" w:space="0"/>
              <w:left w:val="nil"/>
              <w:right w:val="single" w:color="auto" w:sz="4" w:space="0"/>
            </w:tcBorders>
            <w:shd w:val="clear" w:color="auto" w:fill="FFFFFF"/>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color w:val="1D1B11"/>
                <w:szCs w:val="21"/>
                <w:lang w:bidi="ar"/>
              </w:rPr>
            </w:pPr>
            <w:r>
              <w:rPr>
                <w:rFonts w:hint="default" w:ascii="宋体" w:hAnsi="宋体"/>
                <w:bCs/>
                <w:color w:val="000000"/>
                <w:szCs w:val="21"/>
              </w:rPr>
              <w:t>中共浙江省委宣传部、浙江省文明办、共青团浙江省委、浙江省教育厅、浙江省学生联合会</w:t>
            </w:r>
          </w:p>
        </w:tc>
        <w:tc>
          <w:tcPr>
            <w:tcW w:w="1456" w:type="dxa"/>
            <w:vMerge w:val="restart"/>
            <w:tcBorders>
              <w:top w:val="single" w:color="auto" w:sz="4" w:space="0"/>
              <w:left w:val="nil"/>
              <w:right w:val="single" w:color="auto" w:sz="4" w:space="0"/>
            </w:tcBorders>
            <w:shd w:val="clear" w:color="auto" w:fill="FFFFFF"/>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color w:val="1D1B11"/>
                <w:szCs w:val="21"/>
                <w:lang w:bidi="ar"/>
              </w:rPr>
            </w:pPr>
            <w:r>
              <w:rPr>
                <w:rFonts w:hint="default" w:ascii="宋体" w:hAnsi="宋体"/>
                <w:bCs/>
                <w:color w:val="000000"/>
                <w:szCs w:val="21"/>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r>
              <w:rPr>
                <w:rFonts w:hint="default" w:ascii="宋体" w:hAnsi="宋体" w:cs="宋体"/>
                <w:color w:val="1D1B11"/>
                <w:szCs w:val="21"/>
                <w:lang w:bidi="ar"/>
              </w:rPr>
              <w:t>5</w:t>
            </w:r>
          </w:p>
        </w:tc>
        <w:tc>
          <w:tcPr>
            <w:tcW w:w="2741" w:type="dxa"/>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color w:val="1D1B11"/>
                <w:szCs w:val="21"/>
                <w:lang w:val="zh-TW" w:eastAsia="zh-TW" w:bidi="ar"/>
              </w:rPr>
            </w:pPr>
            <w:r>
              <w:rPr>
                <w:rFonts w:hint="eastAsia" w:ascii="宋体" w:hAnsi="宋体" w:cstheme="minorEastAsia"/>
                <w:szCs w:val="21"/>
              </w:rPr>
              <w:t>2</w:t>
            </w:r>
            <w:r>
              <w:rPr>
                <w:rFonts w:hint="default" w:ascii="宋体" w:hAnsi="宋体" w:cstheme="minorEastAsia"/>
                <w:szCs w:val="21"/>
              </w:rPr>
              <w:t>0</w:t>
            </w:r>
            <w:r>
              <w:rPr>
                <w:rFonts w:hint="eastAsia" w:ascii="宋体" w:hAnsi="宋体" w:cstheme="minorEastAsia"/>
                <w:szCs w:val="21"/>
              </w:rPr>
              <w:t>2</w:t>
            </w:r>
            <w:r>
              <w:rPr>
                <w:rFonts w:hint="default" w:ascii="宋体" w:hAnsi="宋体" w:cstheme="minorEastAsia"/>
                <w:szCs w:val="21"/>
              </w:rPr>
              <w:t>1</w:t>
            </w:r>
            <w:r>
              <w:rPr>
                <w:rFonts w:hint="eastAsia" w:ascii="宋体" w:hAnsi="宋体" w:cstheme="minorEastAsia"/>
                <w:szCs w:val="21"/>
              </w:rPr>
              <w:t>年</w:t>
            </w:r>
            <w:r>
              <w:rPr>
                <w:rFonts w:hint="default" w:ascii="宋体" w:hAnsi="宋体" w:cstheme="minorEastAsia"/>
                <w:szCs w:val="21"/>
              </w:rPr>
              <w:t>浙江省高校暑期</w:t>
            </w:r>
            <w:r>
              <w:rPr>
                <w:rFonts w:hint="eastAsia" w:ascii="宋体" w:hAnsi="宋体" w:cstheme="minorEastAsia"/>
                <w:szCs w:val="21"/>
              </w:rPr>
              <w:t>社会实践</w:t>
            </w:r>
            <w:r>
              <w:rPr>
                <w:rFonts w:hint="default" w:ascii="宋体" w:hAnsi="宋体" w:cstheme="minorEastAsia"/>
                <w:szCs w:val="21"/>
              </w:rPr>
              <w:t>风采大赛</w:t>
            </w:r>
            <w:r>
              <w:rPr>
                <w:rFonts w:hint="eastAsia" w:ascii="宋体" w:hAnsi="宋体" w:cstheme="minorEastAsia"/>
                <w:szCs w:val="21"/>
              </w:rPr>
              <w:t>“</w:t>
            </w:r>
            <w:r>
              <w:rPr>
                <w:rFonts w:hint="default" w:ascii="宋体" w:hAnsi="宋体" w:cstheme="minorEastAsia"/>
                <w:szCs w:val="21"/>
              </w:rPr>
              <w:t>百强</w:t>
            </w:r>
            <w:r>
              <w:rPr>
                <w:rFonts w:hint="eastAsia" w:ascii="宋体" w:hAnsi="宋体" w:cstheme="minorEastAsia"/>
                <w:szCs w:val="21"/>
              </w:rPr>
              <w:t>团队”</w:t>
            </w:r>
          </w:p>
        </w:tc>
        <w:tc>
          <w:tcPr>
            <w:tcW w:w="3163" w:type="dxa"/>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color w:val="1D1B11"/>
                <w:szCs w:val="21"/>
                <w:lang w:bidi="ar"/>
              </w:rPr>
            </w:pPr>
            <w:r>
              <w:rPr>
                <w:rFonts w:hint="default" w:ascii="宋体" w:hAnsi="宋体"/>
                <w:bCs/>
                <w:color w:val="000000"/>
                <w:szCs w:val="21"/>
              </w:rPr>
              <w:t>“百年百商，浙心向党”</w:t>
            </w:r>
            <w:r>
              <w:rPr>
                <w:rFonts w:hint="eastAsia" w:ascii="宋体" w:hAnsi="宋体"/>
                <w:bCs/>
                <w:szCs w:val="21"/>
              </w:rPr>
              <w:t>暑期社会实践团</w:t>
            </w:r>
          </w:p>
        </w:tc>
        <w:tc>
          <w:tcPr>
            <w:tcW w:w="2056" w:type="dxa"/>
            <w:vMerge w:val="continue"/>
            <w:tcBorders>
              <w:left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p>
        </w:tc>
        <w:tc>
          <w:tcPr>
            <w:tcW w:w="1456" w:type="dxa"/>
            <w:vMerge w:val="continue"/>
            <w:tcBorders>
              <w:left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r>
              <w:rPr>
                <w:rFonts w:hint="default" w:ascii="宋体" w:hAnsi="宋体" w:cs="宋体"/>
                <w:color w:val="1D1B11"/>
                <w:szCs w:val="21"/>
                <w:lang w:bidi="ar"/>
              </w:rPr>
              <w:t>6</w:t>
            </w:r>
          </w:p>
        </w:tc>
        <w:tc>
          <w:tcPr>
            <w:tcW w:w="2741" w:type="dxa"/>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color w:val="1D1B11"/>
                <w:szCs w:val="21"/>
                <w:lang w:bidi="ar"/>
              </w:rPr>
            </w:pPr>
            <w:r>
              <w:rPr>
                <w:rFonts w:hint="eastAsia" w:ascii="宋体" w:hAnsi="宋体" w:cstheme="minorEastAsia"/>
                <w:szCs w:val="21"/>
              </w:rPr>
              <w:t>2</w:t>
            </w:r>
            <w:r>
              <w:rPr>
                <w:rFonts w:hint="default" w:ascii="宋体" w:hAnsi="宋体" w:cstheme="minorEastAsia"/>
                <w:szCs w:val="21"/>
              </w:rPr>
              <w:t>0</w:t>
            </w:r>
            <w:r>
              <w:rPr>
                <w:rFonts w:hint="eastAsia" w:ascii="宋体" w:hAnsi="宋体" w:cstheme="minorEastAsia"/>
                <w:szCs w:val="21"/>
              </w:rPr>
              <w:t>2</w:t>
            </w:r>
            <w:r>
              <w:rPr>
                <w:rFonts w:hint="default" w:ascii="宋体" w:hAnsi="宋体" w:cstheme="minorEastAsia"/>
                <w:szCs w:val="21"/>
              </w:rPr>
              <w:t>1</w:t>
            </w:r>
            <w:r>
              <w:rPr>
                <w:rFonts w:hint="eastAsia" w:ascii="宋体" w:hAnsi="宋体" w:cstheme="minorEastAsia"/>
                <w:szCs w:val="21"/>
              </w:rPr>
              <w:t>年</w:t>
            </w:r>
            <w:r>
              <w:rPr>
                <w:rFonts w:hint="default" w:ascii="宋体" w:hAnsi="宋体" w:cstheme="minorEastAsia"/>
                <w:szCs w:val="21"/>
              </w:rPr>
              <w:t>浙江省高校暑期</w:t>
            </w:r>
            <w:r>
              <w:rPr>
                <w:rFonts w:hint="eastAsia" w:ascii="宋体" w:hAnsi="宋体" w:cstheme="minorEastAsia"/>
                <w:szCs w:val="21"/>
              </w:rPr>
              <w:t>社会实践</w:t>
            </w:r>
            <w:r>
              <w:rPr>
                <w:rFonts w:hint="default" w:ascii="宋体" w:hAnsi="宋体" w:cstheme="minorEastAsia"/>
                <w:szCs w:val="21"/>
              </w:rPr>
              <w:t>风采大赛</w:t>
            </w:r>
            <w:r>
              <w:rPr>
                <w:rFonts w:hint="eastAsia" w:ascii="宋体" w:hAnsi="宋体" w:cstheme="minorEastAsia"/>
                <w:szCs w:val="21"/>
              </w:rPr>
              <w:t>“</w:t>
            </w:r>
            <w:r>
              <w:rPr>
                <w:rFonts w:hint="default" w:ascii="宋体" w:hAnsi="宋体" w:cstheme="minorEastAsia"/>
                <w:szCs w:val="21"/>
              </w:rPr>
              <w:t>百强</w:t>
            </w:r>
            <w:r>
              <w:rPr>
                <w:rFonts w:hint="eastAsia" w:ascii="宋体" w:hAnsi="宋体" w:cstheme="minorEastAsia"/>
                <w:szCs w:val="21"/>
              </w:rPr>
              <w:t>团队”</w:t>
            </w:r>
          </w:p>
        </w:tc>
        <w:tc>
          <w:tcPr>
            <w:tcW w:w="3163" w:type="dxa"/>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color w:val="1D1B11"/>
                <w:szCs w:val="21"/>
                <w:lang w:bidi="ar"/>
              </w:rPr>
            </w:pPr>
            <w:r>
              <w:rPr>
                <w:rFonts w:hint="default" w:ascii="宋体" w:hAnsi="宋体"/>
                <w:bCs/>
                <w:color w:val="000000"/>
                <w:szCs w:val="21"/>
              </w:rPr>
              <w:t>“青春助老”</w:t>
            </w:r>
            <w:r>
              <w:rPr>
                <w:rFonts w:hint="eastAsia" w:ascii="宋体" w:hAnsi="宋体"/>
                <w:bCs/>
                <w:szCs w:val="21"/>
              </w:rPr>
              <w:t>暑期社会实践团</w:t>
            </w:r>
          </w:p>
        </w:tc>
        <w:tc>
          <w:tcPr>
            <w:tcW w:w="2056" w:type="dxa"/>
            <w:vMerge w:val="continue"/>
            <w:tcBorders>
              <w:left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p>
        </w:tc>
        <w:tc>
          <w:tcPr>
            <w:tcW w:w="1456" w:type="dxa"/>
            <w:vMerge w:val="continue"/>
            <w:tcBorders>
              <w:left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r>
              <w:rPr>
                <w:rFonts w:hint="default" w:ascii="宋体" w:hAnsi="宋体" w:cs="宋体"/>
                <w:color w:val="1D1B11"/>
                <w:szCs w:val="21"/>
                <w:lang w:bidi="ar"/>
              </w:rPr>
              <w:t>7</w:t>
            </w:r>
          </w:p>
        </w:tc>
        <w:tc>
          <w:tcPr>
            <w:tcW w:w="2741" w:type="dxa"/>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color w:val="1D1B11"/>
                <w:szCs w:val="21"/>
                <w:lang w:bidi="ar"/>
              </w:rPr>
            </w:pPr>
            <w:r>
              <w:rPr>
                <w:rFonts w:hint="eastAsia" w:ascii="宋体" w:hAnsi="宋体" w:cstheme="minorEastAsia"/>
                <w:szCs w:val="21"/>
              </w:rPr>
              <w:t>2</w:t>
            </w:r>
            <w:r>
              <w:rPr>
                <w:rFonts w:hint="default" w:ascii="宋体" w:hAnsi="宋体" w:cstheme="minorEastAsia"/>
                <w:szCs w:val="21"/>
              </w:rPr>
              <w:t>0</w:t>
            </w:r>
            <w:r>
              <w:rPr>
                <w:rFonts w:hint="eastAsia" w:ascii="宋体" w:hAnsi="宋体" w:cstheme="minorEastAsia"/>
                <w:szCs w:val="21"/>
              </w:rPr>
              <w:t>2</w:t>
            </w:r>
            <w:r>
              <w:rPr>
                <w:rFonts w:hint="default" w:ascii="宋体" w:hAnsi="宋体" w:cstheme="minorEastAsia"/>
                <w:szCs w:val="21"/>
              </w:rPr>
              <w:t>1</w:t>
            </w:r>
            <w:r>
              <w:rPr>
                <w:rFonts w:hint="eastAsia" w:ascii="宋体" w:hAnsi="宋体" w:cstheme="minorEastAsia"/>
                <w:szCs w:val="21"/>
              </w:rPr>
              <w:t>年</w:t>
            </w:r>
            <w:r>
              <w:rPr>
                <w:rFonts w:hint="default" w:ascii="宋体" w:hAnsi="宋体" w:cstheme="minorEastAsia"/>
                <w:szCs w:val="21"/>
              </w:rPr>
              <w:t>浙江省高校暑期</w:t>
            </w:r>
            <w:r>
              <w:rPr>
                <w:rFonts w:hint="eastAsia" w:ascii="宋体" w:hAnsi="宋体" w:cstheme="minorEastAsia"/>
                <w:szCs w:val="21"/>
              </w:rPr>
              <w:t>社会实践</w:t>
            </w:r>
            <w:r>
              <w:rPr>
                <w:rFonts w:hint="default" w:ascii="宋体" w:hAnsi="宋体" w:cstheme="minorEastAsia"/>
                <w:szCs w:val="21"/>
              </w:rPr>
              <w:t>风采大赛</w:t>
            </w:r>
            <w:r>
              <w:rPr>
                <w:rFonts w:hint="eastAsia" w:ascii="宋体" w:hAnsi="宋体" w:cstheme="minorEastAsia"/>
                <w:szCs w:val="21"/>
              </w:rPr>
              <w:t>“</w:t>
            </w:r>
            <w:r>
              <w:rPr>
                <w:rFonts w:hint="default" w:ascii="宋体" w:hAnsi="宋体" w:cstheme="minorEastAsia"/>
                <w:szCs w:val="21"/>
              </w:rPr>
              <w:t>百强</w:t>
            </w:r>
            <w:r>
              <w:rPr>
                <w:rFonts w:hint="eastAsia" w:ascii="宋体" w:hAnsi="宋体" w:cstheme="minorEastAsia"/>
                <w:szCs w:val="21"/>
              </w:rPr>
              <w:t>团队”</w:t>
            </w:r>
          </w:p>
        </w:tc>
        <w:tc>
          <w:tcPr>
            <w:tcW w:w="3163" w:type="dxa"/>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color w:val="1D1B11"/>
                <w:szCs w:val="21"/>
                <w:lang w:bidi="ar"/>
              </w:rPr>
            </w:pPr>
            <w:r>
              <w:rPr>
                <w:rFonts w:hint="default" w:ascii="宋体" w:hAnsi="宋体"/>
                <w:bCs/>
                <w:szCs w:val="21"/>
              </w:rPr>
              <w:t>“初芯智治”数字化助推共同富裕实践团</w:t>
            </w:r>
          </w:p>
        </w:tc>
        <w:tc>
          <w:tcPr>
            <w:tcW w:w="2056" w:type="dxa"/>
            <w:vMerge w:val="continue"/>
            <w:tcBorders>
              <w:left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p>
        </w:tc>
        <w:tc>
          <w:tcPr>
            <w:tcW w:w="1456" w:type="dxa"/>
            <w:vMerge w:val="continue"/>
            <w:tcBorders>
              <w:left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4" w:type="dxa"/>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r>
              <w:rPr>
                <w:rFonts w:hint="default" w:ascii="宋体" w:hAnsi="宋体" w:cs="宋体"/>
                <w:color w:val="1D1B11"/>
                <w:szCs w:val="21"/>
                <w:lang w:bidi="ar"/>
              </w:rPr>
              <w:t>8</w:t>
            </w:r>
          </w:p>
        </w:tc>
        <w:tc>
          <w:tcPr>
            <w:tcW w:w="2741" w:type="dxa"/>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color w:val="1D1B11"/>
                <w:szCs w:val="21"/>
                <w:lang w:bidi="ar"/>
              </w:rPr>
            </w:pPr>
            <w:r>
              <w:rPr>
                <w:rFonts w:hint="eastAsia" w:ascii="宋体" w:hAnsi="宋体" w:cstheme="minorEastAsia"/>
                <w:szCs w:val="21"/>
              </w:rPr>
              <w:t>2</w:t>
            </w:r>
            <w:r>
              <w:rPr>
                <w:rFonts w:hint="default" w:ascii="宋体" w:hAnsi="宋体" w:cstheme="minorEastAsia"/>
                <w:szCs w:val="21"/>
              </w:rPr>
              <w:t>0</w:t>
            </w:r>
            <w:r>
              <w:rPr>
                <w:rFonts w:hint="eastAsia" w:ascii="宋体" w:hAnsi="宋体" w:cstheme="minorEastAsia"/>
                <w:szCs w:val="21"/>
              </w:rPr>
              <w:t>2</w:t>
            </w:r>
            <w:r>
              <w:rPr>
                <w:rFonts w:hint="default" w:ascii="宋体" w:hAnsi="宋体" w:cstheme="minorEastAsia"/>
                <w:szCs w:val="21"/>
              </w:rPr>
              <w:t>1</w:t>
            </w:r>
            <w:r>
              <w:rPr>
                <w:rFonts w:hint="eastAsia" w:ascii="宋体" w:hAnsi="宋体" w:cstheme="minorEastAsia"/>
                <w:szCs w:val="21"/>
              </w:rPr>
              <w:t>年</w:t>
            </w:r>
            <w:r>
              <w:rPr>
                <w:rFonts w:hint="default" w:ascii="宋体" w:hAnsi="宋体" w:cstheme="minorEastAsia"/>
                <w:szCs w:val="21"/>
              </w:rPr>
              <w:t>浙江省高校暑期</w:t>
            </w:r>
            <w:r>
              <w:rPr>
                <w:rFonts w:hint="eastAsia" w:ascii="宋体" w:hAnsi="宋体" w:cstheme="minorEastAsia"/>
                <w:szCs w:val="21"/>
              </w:rPr>
              <w:t>社会实践</w:t>
            </w:r>
            <w:r>
              <w:rPr>
                <w:rFonts w:hint="default" w:ascii="宋体" w:hAnsi="宋体" w:cstheme="minorEastAsia"/>
                <w:szCs w:val="21"/>
              </w:rPr>
              <w:t>风采大赛</w:t>
            </w:r>
            <w:r>
              <w:rPr>
                <w:rFonts w:hint="eastAsia" w:ascii="宋体" w:hAnsi="宋体" w:cstheme="minorEastAsia"/>
                <w:szCs w:val="21"/>
              </w:rPr>
              <w:t>“</w:t>
            </w:r>
            <w:r>
              <w:rPr>
                <w:rFonts w:hint="default" w:ascii="宋体" w:hAnsi="宋体" w:cstheme="minorEastAsia"/>
                <w:szCs w:val="21"/>
              </w:rPr>
              <w:t>优秀</w:t>
            </w:r>
            <w:r>
              <w:rPr>
                <w:rFonts w:hint="eastAsia" w:ascii="宋体" w:hAnsi="宋体" w:cstheme="minorEastAsia"/>
                <w:szCs w:val="21"/>
              </w:rPr>
              <w:t>团队”</w:t>
            </w:r>
          </w:p>
        </w:tc>
        <w:tc>
          <w:tcPr>
            <w:tcW w:w="3163" w:type="dxa"/>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color w:val="1D1B11"/>
                <w:szCs w:val="21"/>
                <w:lang w:eastAsia="zh-TW" w:bidi="ar"/>
              </w:rPr>
            </w:pPr>
            <w:r>
              <w:rPr>
                <w:rFonts w:hint="default" w:ascii="宋体" w:hAnsi="宋体" w:cstheme="minorEastAsia"/>
                <w:szCs w:val="21"/>
              </w:rPr>
              <w:t>青藤支教服务队</w:t>
            </w:r>
          </w:p>
        </w:tc>
        <w:tc>
          <w:tcPr>
            <w:tcW w:w="2056" w:type="dxa"/>
            <w:vMerge w:val="continue"/>
            <w:tcBorders>
              <w:left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p>
        </w:tc>
        <w:tc>
          <w:tcPr>
            <w:tcW w:w="1456" w:type="dxa"/>
            <w:vMerge w:val="restart"/>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r>
              <w:rPr>
                <w:rFonts w:hint="eastAsia" w:ascii="宋体" w:hAnsi="宋体" w:cs="宋体"/>
                <w:color w:val="1D1B11"/>
                <w:szCs w:val="21"/>
                <w:lang w:bidi="ar"/>
              </w:rPr>
              <w:t>2020年6月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54" w:type="dxa"/>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r>
              <w:rPr>
                <w:rFonts w:hint="default" w:ascii="宋体" w:hAnsi="宋体" w:cs="宋体"/>
                <w:color w:val="1D1B11"/>
                <w:szCs w:val="21"/>
                <w:lang w:bidi="ar"/>
              </w:rPr>
              <w:t>9</w:t>
            </w:r>
          </w:p>
        </w:tc>
        <w:tc>
          <w:tcPr>
            <w:tcW w:w="2741" w:type="dxa"/>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color w:val="1D1B11"/>
                <w:szCs w:val="21"/>
                <w:lang w:bidi="ar"/>
              </w:rPr>
            </w:pPr>
            <w:r>
              <w:rPr>
                <w:rFonts w:hint="eastAsia" w:ascii="宋体" w:hAnsi="宋体" w:cstheme="minorEastAsia"/>
                <w:szCs w:val="21"/>
              </w:rPr>
              <w:t>2</w:t>
            </w:r>
            <w:r>
              <w:rPr>
                <w:rFonts w:hint="default" w:ascii="宋体" w:hAnsi="宋体" w:cstheme="minorEastAsia"/>
                <w:szCs w:val="21"/>
              </w:rPr>
              <w:t>0</w:t>
            </w:r>
            <w:r>
              <w:rPr>
                <w:rFonts w:hint="eastAsia" w:ascii="宋体" w:hAnsi="宋体" w:cstheme="minorEastAsia"/>
                <w:szCs w:val="21"/>
              </w:rPr>
              <w:t>2</w:t>
            </w:r>
            <w:r>
              <w:rPr>
                <w:rFonts w:hint="default" w:ascii="宋体" w:hAnsi="宋体" w:cstheme="minorEastAsia"/>
                <w:szCs w:val="21"/>
              </w:rPr>
              <w:t>1</w:t>
            </w:r>
            <w:r>
              <w:rPr>
                <w:rFonts w:hint="eastAsia" w:ascii="宋体" w:hAnsi="宋体" w:cstheme="minorEastAsia"/>
                <w:szCs w:val="21"/>
              </w:rPr>
              <w:t>年</w:t>
            </w:r>
            <w:r>
              <w:rPr>
                <w:rFonts w:hint="default" w:ascii="宋体" w:hAnsi="宋体" w:cstheme="minorEastAsia"/>
                <w:szCs w:val="21"/>
              </w:rPr>
              <w:t>浙江省高校暑期</w:t>
            </w:r>
            <w:r>
              <w:rPr>
                <w:rFonts w:hint="eastAsia" w:ascii="宋体" w:hAnsi="宋体" w:cstheme="minorEastAsia"/>
                <w:szCs w:val="21"/>
              </w:rPr>
              <w:t>社会实践</w:t>
            </w:r>
            <w:r>
              <w:rPr>
                <w:rFonts w:hint="default" w:ascii="宋体" w:hAnsi="宋体" w:cstheme="minorEastAsia"/>
                <w:szCs w:val="21"/>
              </w:rPr>
              <w:t>风采大赛</w:t>
            </w:r>
            <w:r>
              <w:rPr>
                <w:rFonts w:hint="eastAsia" w:ascii="宋体" w:hAnsi="宋体" w:cstheme="minorEastAsia"/>
                <w:szCs w:val="21"/>
              </w:rPr>
              <w:t>“</w:t>
            </w:r>
            <w:r>
              <w:rPr>
                <w:rFonts w:hint="default" w:ascii="宋体" w:hAnsi="宋体" w:cstheme="minorEastAsia"/>
                <w:szCs w:val="21"/>
              </w:rPr>
              <w:t>优秀</w:t>
            </w:r>
            <w:r>
              <w:rPr>
                <w:rFonts w:hint="eastAsia" w:ascii="宋体" w:hAnsi="宋体" w:cstheme="minorEastAsia"/>
                <w:szCs w:val="21"/>
              </w:rPr>
              <w:t>团队”</w:t>
            </w:r>
          </w:p>
        </w:tc>
        <w:tc>
          <w:tcPr>
            <w:tcW w:w="3163" w:type="dxa"/>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color w:val="1D1B11"/>
                <w:szCs w:val="21"/>
                <w:lang w:val="zh-TW" w:eastAsia="zh-TW" w:bidi="ar"/>
              </w:rPr>
            </w:pPr>
            <w:r>
              <w:rPr>
                <w:rFonts w:hint="default" w:ascii="宋体" w:hAnsi="宋体"/>
                <w:bCs/>
                <w:szCs w:val="21"/>
              </w:rPr>
              <w:t>“三进三送三服务”红色文艺轻骑兵党史学习教育巡演文明实践团</w:t>
            </w:r>
          </w:p>
        </w:tc>
        <w:tc>
          <w:tcPr>
            <w:tcW w:w="2056" w:type="dxa"/>
            <w:vMerge w:val="continue"/>
            <w:tcBorders>
              <w:left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54" w:type="dxa"/>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r>
              <w:rPr>
                <w:rFonts w:hint="eastAsia" w:ascii="宋体" w:hAnsi="宋体" w:cs="宋体"/>
                <w:color w:val="1D1B11"/>
                <w:szCs w:val="21"/>
                <w:lang w:bidi="ar"/>
              </w:rPr>
              <w:t>1</w:t>
            </w:r>
            <w:r>
              <w:rPr>
                <w:rFonts w:hint="default" w:ascii="宋体" w:hAnsi="宋体" w:cs="宋体"/>
                <w:color w:val="1D1B11"/>
                <w:szCs w:val="21"/>
                <w:lang w:bidi="ar"/>
              </w:rPr>
              <w:t>0</w:t>
            </w:r>
          </w:p>
        </w:tc>
        <w:tc>
          <w:tcPr>
            <w:tcW w:w="2741" w:type="dxa"/>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cs="宋体"/>
                <w:color w:val="1D1B11"/>
                <w:szCs w:val="21"/>
                <w:lang w:bidi="ar"/>
              </w:rPr>
            </w:pPr>
            <w:r>
              <w:rPr>
                <w:rFonts w:hint="eastAsia" w:ascii="宋体" w:hAnsi="宋体"/>
                <w:szCs w:val="21"/>
                <w:highlight w:val="none"/>
              </w:rPr>
              <w:t>202</w:t>
            </w:r>
            <w:r>
              <w:rPr>
                <w:rFonts w:hint="default" w:ascii="宋体" w:hAnsi="宋体"/>
                <w:szCs w:val="21"/>
                <w:highlight w:val="none"/>
              </w:rPr>
              <w:t>1</w:t>
            </w:r>
            <w:r>
              <w:rPr>
                <w:rFonts w:hint="eastAsia" w:ascii="宋体" w:hAnsi="宋体"/>
                <w:szCs w:val="21"/>
                <w:highlight w:val="none"/>
              </w:rPr>
              <w:t>年度浙江省高校思政微课大赛教师组特等奖</w:t>
            </w:r>
          </w:p>
        </w:tc>
        <w:tc>
          <w:tcPr>
            <w:tcW w:w="3163" w:type="dxa"/>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cs="宋体"/>
                <w:color w:val="1D1B11"/>
                <w:szCs w:val="21"/>
                <w:lang w:eastAsia="zh-TW" w:bidi="ar"/>
              </w:rPr>
            </w:pPr>
            <w:r>
              <w:rPr>
                <w:rFonts w:hint="default" w:ascii="宋体" w:hAnsi="宋体"/>
                <w:szCs w:val="21"/>
                <w:highlight w:val="none"/>
                <w:lang w:eastAsia="zh-TW"/>
              </w:rPr>
              <w:t>刘骊珠</w:t>
            </w:r>
          </w:p>
        </w:tc>
        <w:tc>
          <w:tcPr>
            <w:tcW w:w="2056" w:type="dxa"/>
            <w:vMerge w:val="restart"/>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eastAsia" w:ascii="宋体" w:hAnsi="宋体"/>
                <w:szCs w:val="21"/>
                <w:highlight w:val="none"/>
              </w:rPr>
              <w:t>浙江省高校思政微课大赛组委会</w:t>
            </w:r>
          </w:p>
          <w:p>
            <w:pPr>
              <w:keepNext w:val="0"/>
              <w:keepLines w:val="0"/>
              <w:suppressLineNumbers w:val="0"/>
              <w:spacing w:before="0" w:beforeAutospacing="0" w:after="0" w:afterAutospacing="0" w:line="360" w:lineRule="exact"/>
              <w:ind w:left="0" w:right="0"/>
              <w:jc w:val="center"/>
              <w:rPr>
                <w:rFonts w:hint="default" w:ascii="宋体" w:hAnsi="宋体"/>
                <w:szCs w:val="21"/>
                <w:highlight w:val="none"/>
              </w:rPr>
            </w:pPr>
            <w:r>
              <w:rPr>
                <w:rFonts w:hint="eastAsia" w:ascii="宋体" w:hAnsi="宋体"/>
                <w:szCs w:val="21"/>
                <w:highlight w:val="none"/>
              </w:rPr>
              <w:t>（单位：团省委、省教育厅、省学联）</w:t>
            </w:r>
          </w:p>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p>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54" w:type="dxa"/>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r>
              <w:rPr>
                <w:rFonts w:hint="eastAsia" w:ascii="宋体" w:hAnsi="宋体" w:cs="宋体"/>
                <w:color w:val="1D1B11"/>
                <w:szCs w:val="21"/>
                <w:lang w:bidi="ar"/>
              </w:rPr>
              <w:t>1</w:t>
            </w:r>
            <w:r>
              <w:rPr>
                <w:rFonts w:hint="default" w:ascii="宋体" w:hAnsi="宋体" w:cs="宋体"/>
                <w:color w:val="1D1B11"/>
                <w:szCs w:val="21"/>
                <w:lang w:bidi="ar"/>
              </w:rPr>
              <w:t>1</w:t>
            </w:r>
          </w:p>
        </w:tc>
        <w:tc>
          <w:tcPr>
            <w:tcW w:w="2741" w:type="dxa"/>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cs="宋体"/>
                <w:color w:val="1D1B11"/>
                <w:szCs w:val="21"/>
                <w:lang w:bidi="ar"/>
              </w:rPr>
            </w:pPr>
            <w:r>
              <w:rPr>
                <w:rFonts w:hint="eastAsia" w:ascii="宋体" w:hAnsi="宋体"/>
                <w:szCs w:val="21"/>
                <w:highlight w:val="none"/>
              </w:rPr>
              <w:t>202</w:t>
            </w:r>
            <w:r>
              <w:rPr>
                <w:rFonts w:hint="default" w:ascii="宋体" w:hAnsi="宋体"/>
                <w:szCs w:val="21"/>
                <w:highlight w:val="none"/>
              </w:rPr>
              <w:t>1</w:t>
            </w:r>
            <w:r>
              <w:rPr>
                <w:rFonts w:hint="eastAsia" w:ascii="宋体" w:hAnsi="宋体"/>
                <w:szCs w:val="21"/>
                <w:highlight w:val="none"/>
              </w:rPr>
              <w:t>年度浙江省高校思政微课大赛教师组</w:t>
            </w:r>
            <w:r>
              <w:rPr>
                <w:rFonts w:hint="default" w:ascii="宋体" w:hAnsi="宋体"/>
                <w:szCs w:val="21"/>
                <w:highlight w:val="none"/>
              </w:rPr>
              <w:t>一</w:t>
            </w:r>
            <w:r>
              <w:rPr>
                <w:rFonts w:hint="eastAsia" w:ascii="宋体" w:hAnsi="宋体"/>
                <w:szCs w:val="21"/>
                <w:highlight w:val="none"/>
              </w:rPr>
              <w:t>等奖</w:t>
            </w:r>
          </w:p>
        </w:tc>
        <w:tc>
          <w:tcPr>
            <w:tcW w:w="3163" w:type="dxa"/>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cs="宋体"/>
                <w:color w:val="1D1B11"/>
                <w:szCs w:val="21"/>
                <w:lang w:eastAsia="zh-TW" w:bidi="ar"/>
              </w:rPr>
            </w:pPr>
            <w:r>
              <w:rPr>
                <w:rFonts w:hint="default" w:ascii="宋体" w:hAnsi="宋体"/>
                <w:szCs w:val="21"/>
                <w:highlight w:val="none"/>
                <w:lang w:eastAsia="zh-TW"/>
              </w:rPr>
              <w:t>陈闯、王丽鑫</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54" w:type="dxa"/>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r>
              <w:rPr>
                <w:rFonts w:hint="eastAsia" w:ascii="宋体" w:hAnsi="宋体" w:cs="宋体"/>
                <w:color w:val="1D1B11"/>
                <w:szCs w:val="21"/>
                <w:lang w:bidi="ar"/>
              </w:rPr>
              <w:t>1</w:t>
            </w:r>
            <w:r>
              <w:rPr>
                <w:rFonts w:hint="default" w:ascii="宋体" w:hAnsi="宋体" w:cs="宋体"/>
                <w:color w:val="1D1B11"/>
                <w:szCs w:val="21"/>
                <w:lang w:bidi="ar"/>
              </w:rPr>
              <w:t>2</w:t>
            </w:r>
          </w:p>
        </w:tc>
        <w:tc>
          <w:tcPr>
            <w:tcW w:w="2741" w:type="dxa"/>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cs="宋体"/>
                <w:color w:val="1D1B11"/>
                <w:szCs w:val="21"/>
                <w:lang w:bidi="ar"/>
              </w:rPr>
            </w:pPr>
            <w:r>
              <w:rPr>
                <w:rFonts w:hint="eastAsia" w:ascii="宋体" w:hAnsi="宋体"/>
                <w:szCs w:val="21"/>
                <w:highlight w:val="none"/>
              </w:rPr>
              <w:t>202</w:t>
            </w:r>
            <w:r>
              <w:rPr>
                <w:rFonts w:hint="default" w:ascii="宋体" w:hAnsi="宋体"/>
                <w:szCs w:val="21"/>
                <w:highlight w:val="none"/>
              </w:rPr>
              <w:t>1</w:t>
            </w:r>
            <w:r>
              <w:rPr>
                <w:rFonts w:hint="eastAsia" w:ascii="宋体" w:hAnsi="宋体"/>
                <w:szCs w:val="21"/>
                <w:highlight w:val="none"/>
              </w:rPr>
              <w:t>年度浙江省高校思政微课大赛教师组</w:t>
            </w:r>
            <w:r>
              <w:rPr>
                <w:rFonts w:hint="default" w:ascii="宋体" w:hAnsi="宋体"/>
                <w:szCs w:val="21"/>
                <w:highlight w:val="none"/>
              </w:rPr>
              <w:t>二</w:t>
            </w:r>
            <w:r>
              <w:rPr>
                <w:rFonts w:hint="eastAsia" w:ascii="宋体" w:hAnsi="宋体"/>
                <w:szCs w:val="21"/>
                <w:highlight w:val="none"/>
              </w:rPr>
              <w:t>等奖</w:t>
            </w:r>
          </w:p>
        </w:tc>
        <w:tc>
          <w:tcPr>
            <w:tcW w:w="3163" w:type="dxa"/>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cs="宋体"/>
                <w:color w:val="1D1B11"/>
                <w:szCs w:val="21"/>
                <w:lang w:eastAsia="zh-TW" w:bidi="ar"/>
              </w:rPr>
            </w:pPr>
            <w:r>
              <w:rPr>
                <w:rFonts w:hint="default" w:ascii="宋体" w:hAnsi="宋体"/>
                <w:szCs w:val="21"/>
                <w:highlight w:val="none"/>
                <w:lang w:eastAsia="zh-TW"/>
              </w:rPr>
              <w:t>赵咪妮、费芩芳</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54" w:type="dxa"/>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r>
              <w:rPr>
                <w:rFonts w:hint="eastAsia" w:ascii="宋体" w:hAnsi="宋体" w:cs="宋体"/>
                <w:color w:val="1D1B11"/>
                <w:szCs w:val="21"/>
                <w:lang w:bidi="ar"/>
              </w:rPr>
              <w:t>1</w:t>
            </w:r>
            <w:r>
              <w:rPr>
                <w:rFonts w:hint="default" w:ascii="宋体" w:hAnsi="宋体" w:cs="宋体"/>
                <w:color w:val="1D1B11"/>
                <w:szCs w:val="21"/>
                <w:lang w:bidi="ar"/>
              </w:rPr>
              <w:t>3</w:t>
            </w:r>
          </w:p>
        </w:tc>
        <w:tc>
          <w:tcPr>
            <w:tcW w:w="2741" w:type="dxa"/>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cs="宋体"/>
                <w:color w:val="1D1B11"/>
                <w:szCs w:val="21"/>
                <w:lang w:bidi="ar"/>
              </w:rPr>
            </w:pPr>
            <w:r>
              <w:rPr>
                <w:rFonts w:hint="eastAsia" w:ascii="宋体" w:hAnsi="宋体"/>
                <w:szCs w:val="21"/>
                <w:highlight w:val="none"/>
              </w:rPr>
              <w:t>202</w:t>
            </w:r>
            <w:r>
              <w:rPr>
                <w:rFonts w:hint="default" w:ascii="宋体" w:hAnsi="宋体"/>
                <w:szCs w:val="21"/>
                <w:highlight w:val="none"/>
              </w:rPr>
              <w:t>1</w:t>
            </w:r>
            <w:r>
              <w:rPr>
                <w:rFonts w:hint="eastAsia" w:ascii="宋体" w:hAnsi="宋体"/>
                <w:szCs w:val="21"/>
                <w:highlight w:val="none"/>
              </w:rPr>
              <w:t>年度浙江省高校思政微课大赛学生组</w:t>
            </w:r>
            <w:r>
              <w:rPr>
                <w:rFonts w:hint="default" w:ascii="宋体" w:hAnsi="宋体"/>
                <w:szCs w:val="21"/>
                <w:highlight w:val="none"/>
              </w:rPr>
              <w:t>特</w:t>
            </w:r>
            <w:r>
              <w:rPr>
                <w:rFonts w:hint="eastAsia" w:ascii="宋体" w:hAnsi="宋体"/>
                <w:szCs w:val="21"/>
                <w:highlight w:val="none"/>
              </w:rPr>
              <w:t>等奖</w:t>
            </w:r>
          </w:p>
        </w:tc>
        <w:tc>
          <w:tcPr>
            <w:tcW w:w="3163" w:type="dxa"/>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cs="宋体"/>
                <w:color w:val="1D1B11"/>
                <w:szCs w:val="21"/>
                <w:lang w:eastAsia="zh-TW" w:bidi="ar"/>
              </w:rPr>
            </w:pPr>
            <w:r>
              <w:rPr>
                <w:rFonts w:hint="default" w:ascii="宋体" w:hAnsi="宋体"/>
                <w:szCs w:val="21"/>
                <w:highlight w:val="none"/>
                <w:lang w:eastAsia="zh-TW"/>
              </w:rPr>
              <w:t>卢潇然</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54" w:type="dxa"/>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r>
              <w:rPr>
                <w:rFonts w:hint="eastAsia" w:ascii="宋体" w:hAnsi="宋体" w:cs="宋体"/>
                <w:color w:val="1D1B11"/>
                <w:szCs w:val="21"/>
                <w:lang w:bidi="ar"/>
              </w:rPr>
              <w:t>1</w:t>
            </w:r>
            <w:r>
              <w:rPr>
                <w:rFonts w:hint="default" w:ascii="宋体" w:hAnsi="宋体" w:cs="宋体"/>
                <w:color w:val="1D1B11"/>
                <w:szCs w:val="21"/>
                <w:lang w:bidi="ar"/>
              </w:rPr>
              <w:t>4</w:t>
            </w:r>
          </w:p>
        </w:tc>
        <w:tc>
          <w:tcPr>
            <w:tcW w:w="2741" w:type="dxa"/>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cs="宋体"/>
                <w:color w:val="1D1B11"/>
                <w:szCs w:val="21"/>
                <w:lang w:bidi="ar"/>
              </w:rPr>
            </w:pPr>
            <w:r>
              <w:rPr>
                <w:rFonts w:hint="eastAsia" w:ascii="宋体" w:hAnsi="宋体"/>
                <w:szCs w:val="21"/>
                <w:highlight w:val="none"/>
              </w:rPr>
              <w:t>202</w:t>
            </w:r>
            <w:r>
              <w:rPr>
                <w:rFonts w:hint="default" w:ascii="宋体" w:hAnsi="宋体"/>
                <w:szCs w:val="21"/>
                <w:highlight w:val="none"/>
              </w:rPr>
              <w:t>1</w:t>
            </w:r>
            <w:r>
              <w:rPr>
                <w:rFonts w:hint="eastAsia" w:ascii="宋体" w:hAnsi="宋体"/>
                <w:szCs w:val="21"/>
                <w:highlight w:val="none"/>
              </w:rPr>
              <w:t>年度浙江省高校思政微课大赛学生组</w:t>
            </w:r>
            <w:r>
              <w:rPr>
                <w:rFonts w:hint="default" w:ascii="宋体" w:hAnsi="宋体"/>
                <w:szCs w:val="21"/>
                <w:highlight w:val="none"/>
              </w:rPr>
              <w:t>一</w:t>
            </w:r>
            <w:r>
              <w:rPr>
                <w:rFonts w:hint="eastAsia" w:ascii="宋体" w:hAnsi="宋体"/>
                <w:szCs w:val="21"/>
                <w:highlight w:val="none"/>
              </w:rPr>
              <w:t>等奖</w:t>
            </w:r>
          </w:p>
        </w:tc>
        <w:tc>
          <w:tcPr>
            <w:tcW w:w="3163" w:type="dxa"/>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cs="宋体"/>
                <w:color w:val="1D1B11"/>
                <w:szCs w:val="21"/>
                <w:lang w:eastAsia="zh-TW" w:bidi="ar"/>
              </w:rPr>
            </w:pPr>
            <w:r>
              <w:rPr>
                <w:rFonts w:hint="default" w:ascii="宋体" w:hAnsi="宋体"/>
                <w:szCs w:val="21"/>
                <w:highlight w:val="none"/>
                <w:lang w:eastAsia="zh-TW"/>
              </w:rPr>
              <w:t>章竞帆、江子焕</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54" w:type="dxa"/>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r>
              <w:rPr>
                <w:rFonts w:hint="eastAsia" w:ascii="宋体" w:hAnsi="宋体" w:cs="宋体"/>
                <w:color w:val="1D1B11"/>
                <w:szCs w:val="21"/>
                <w:lang w:bidi="ar"/>
              </w:rPr>
              <w:t>1</w:t>
            </w:r>
            <w:r>
              <w:rPr>
                <w:rFonts w:hint="default" w:ascii="宋体" w:hAnsi="宋体" w:cs="宋体"/>
                <w:color w:val="1D1B11"/>
                <w:szCs w:val="21"/>
                <w:lang w:bidi="ar"/>
              </w:rPr>
              <w:t>5</w:t>
            </w:r>
          </w:p>
        </w:tc>
        <w:tc>
          <w:tcPr>
            <w:tcW w:w="2741" w:type="dxa"/>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cs="宋体"/>
                <w:color w:val="1D1B11"/>
                <w:szCs w:val="21"/>
                <w:lang w:bidi="ar"/>
              </w:rPr>
            </w:pPr>
            <w:r>
              <w:rPr>
                <w:rFonts w:hint="eastAsia" w:ascii="宋体" w:hAnsi="宋体"/>
                <w:szCs w:val="21"/>
                <w:highlight w:val="none"/>
              </w:rPr>
              <w:t>202</w:t>
            </w:r>
            <w:r>
              <w:rPr>
                <w:rFonts w:hint="default" w:ascii="宋体" w:hAnsi="宋体"/>
                <w:szCs w:val="21"/>
                <w:highlight w:val="none"/>
              </w:rPr>
              <w:t>1</w:t>
            </w:r>
            <w:r>
              <w:rPr>
                <w:rFonts w:hint="eastAsia" w:ascii="宋体" w:hAnsi="宋体"/>
                <w:szCs w:val="21"/>
                <w:highlight w:val="none"/>
              </w:rPr>
              <w:t>年度浙江省高校思政微课大赛学生组</w:t>
            </w:r>
            <w:r>
              <w:rPr>
                <w:rFonts w:hint="default" w:ascii="宋体" w:hAnsi="宋体"/>
                <w:szCs w:val="21"/>
                <w:highlight w:val="none"/>
              </w:rPr>
              <w:t>三</w:t>
            </w:r>
            <w:r>
              <w:rPr>
                <w:rFonts w:hint="eastAsia" w:ascii="宋体" w:hAnsi="宋体"/>
                <w:szCs w:val="21"/>
                <w:highlight w:val="none"/>
              </w:rPr>
              <w:t>等奖</w:t>
            </w:r>
          </w:p>
        </w:tc>
        <w:tc>
          <w:tcPr>
            <w:tcW w:w="3163" w:type="dxa"/>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cs="宋体"/>
                <w:color w:val="1D1B11"/>
                <w:szCs w:val="21"/>
                <w:lang w:eastAsia="zh-TW" w:bidi="ar"/>
              </w:rPr>
            </w:pPr>
            <w:r>
              <w:rPr>
                <w:rFonts w:hint="default" w:ascii="宋体" w:hAnsi="宋体"/>
                <w:szCs w:val="21"/>
                <w:highlight w:val="none"/>
                <w:lang w:eastAsia="zh-TW"/>
              </w:rPr>
              <w:t>陆诗煜、曾宇豪</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454" w:type="dxa"/>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r>
              <w:rPr>
                <w:rFonts w:hint="eastAsia" w:ascii="宋体" w:hAnsi="宋体" w:cs="宋体"/>
                <w:color w:val="1D1B11"/>
                <w:szCs w:val="21"/>
                <w:lang w:bidi="ar"/>
              </w:rPr>
              <w:t>1</w:t>
            </w:r>
            <w:r>
              <w:rPr>
                <w:rFonts w:hint="default" w:ascii="宋体" w:hAnsi="宋体" w:cs="宋体"/>
                <w:color w:val="1D1B11"/>
                <w:szCs w:val="21"/>
                <w:lang w:bidi="ar"/>
              </w:rPr>
              <w:t>6</w:t>
            </w:r>
          </w:p>
        </w:tc>
        <w:tc>
          <w:tcPr>
            <w:tcW w:w="2741" w:type="dxa"/>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r>
              <w:rPr>
                <w:rFonts w:hint="eastAsia" w:ascii="宋体" w:hAnsi="宋体"/>
                <w:szCs w:val="21"/>
                <w:highlight w:val="none"/>
              </w:rPr>
              <w:t>202</w:t>
            </w:r>
            <w:r>
              <w:rPr>
                <w:rFonts w:hint="default" w:ascii="宋体" w:hAnsi="宋体"/>
                <w:szCs w:val="21"/>
                <w:highlight w:val="none"/>
              </w:rPr>
              <w:t>1</w:t>
            </w:r>
            <w:r>
              <w:rPr>
                <w:rFonts w:hint="eastAsia" w:ascii="宋体" w:hAnsi="宋体"/>
                <w:szCs w:val="21"/>
                <w:highlight w:val="none"/>
              </w:rPr>
              <w:t>年度浙江省高校思政微课大赛</w:t>
            </w:r>
            <w:r>
              <w:rPr>
                <w:rFonts w:hint="default" w:ascii="宋体" w:hAnsi="宋体"/>
                <w:szCs w:val="21"/>
                <w:highlight w:val="none"/>
              </w:rPr>
              <w:t>优秀组织奖</w:t>
            </w:r>
          </w:p>
        </w:tc>
        <w:tc>
          <w:tcPr>
            <w:tcW w:w="3163" w:type="dxa"/>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r>
              <w:rPr>
                <w:rFonts w:hint="default" w:ascii="宋体" w:hAnsi="宋体" w:cs="宋体"/>
                <w:color w:val="1D1B11"/>
                <w:szCs w:val="21"/>
                <w:lang w:bidi="ar"/>
              </w:rPr>
              <w:t>团委</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default" w:ascii="宋体" w:hAnsi="宋体" w:cs="宋体"/>
                <w:color w:val="000000"/>
                <w:szCs w:val="21"/>
                <w:lang w:bidi="ar"/>
              </w:rPr>
              <w:t>17</w:t>
            </w:r>
          </w:p>
        </w:tc>
        <w:tc>
          <w:tcPr>
            <w:tcW w:w="2741"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浙江省第十七届“挑战杯”大学生课外学术科技作品竞赛特等奖</w:t>
            </w:r>
          </w:p>
        </w:tc>
        <w:tc>
          <w:tcPr>
            <w:tcW w:w="3163"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胡杭春、王一如、吕俊杰、杨炎滔、包茹意、钟腾辉</w:t>
            </w:r>
          </w:p>
        </w:tc>
        <w:tc>
          <w:tcPr>
            <w:tcW w:w="2056" w:type="dxa"/>
            <w:vMerge w:val="restart"/>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浙江省                                                                                                                                 第十七届“挑战杯”大学生课外学术科技作品竞赛组织委员会</w:t>
            </w:r>
          </w:p>
        </w:tc>
        <w:tc>
          <w:tcPr>
            <w:tcW w:w="1456" w:type="dxa"/>
            <w:vMerge w:val="restart"/>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2021年5月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default" w:ascii="宋体" w:hAnsi="宋体" w:cs="宋体"/>
                <w:color w:val="000000"/>
                <w:szCs w:val="21"/>
                <w:lang w:bidi="ar"/>
              </w:rPr>
              <w:t>18</w:t>
            </w:r>
          </w:p>
        </w:tc>
        <w:tc>
          <w:tcPr>
            <w:tcW w:w="2741"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浙江省第十七届“挑战杯”大学生课外学术科技作品竞赛特等奖</w:t>
            </w:r>
          </w:p>
        </w:tc>
        <w:tc>
          <w:tcPr>
            <w:tcW w:w="3163"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冯相龙、周江徽、余蓓蕾、顾莉莉、胡天琦、王俊涵、杨晓依</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default" w:ascii="宋体" w:hAnsi="宋体" w:cs="宋体"/>
                <w:color w:val="000000"/>
                <w:szCs w:val="21"/>
                <w:lang w:bidi="ar"/>
              </w:rPr>
              <w:t>19</w:t>
            </w:r>
          </w:p>
        </w:tc>
        <w:tc>
          <w:tcPr>
            <w:tcW w:w="2741"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浙江省第十七届“挑战杯”大学生课外学术科技作品竞赛特等奖</w:t>
            </w:r>
          </w:p>
        </w:tc>
        <w:tc>
          <w:tcPr>
            <w:tcW w:w="3163"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朱忆怡、吴柯磊、吴红桥、宁静瑶、王璇、叶宸源、吴燕玲</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2</w:t>
            </w:r>
            <w:r>
              <w:rPr>
                <w:rFonts w:hint="default" w:ascii="宋体" w:hAnsi="宋体" w:cs="宋体"/>
                <w:color w:val="000000"/>
                <w:kern w:val="2"/>
                <w:sz w:val="21"/>
                <w:szCs w:val="21"/>
                <w:lang w:eastAsia="zh-CN" w:bidi="ar"/>
              </w:rPr>
              <w:t>0</w:t>
            </w:r>
          </w:p>
        </w:tc>
        <w:tc>
          <w:tcPr>
            <w:tcW w:w="2741"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浙江省第十七届“挑战杯”大学生课外学术科技作品竞赛一等奖</w:t>
            </w:r>
          </w:p>
        </w:tc>
        <w:tc>
          <w:tcPr>
            <w:tcW w:w="3163" w:type="dxa"/>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Cs w:val="21"/>
                <w:lang w:val="en-US" w:bidi="ar"/>
              </w:rPr>
            </w:pPr>
            <w:r>
              <w:rPr>
                <w:rFonts w:hint="eastAsia" w:ascii="宋体" w:hAnsi="宋体" w:eastAsia="宋体" w:cs="宋体"/>
                <w:color w:val="000000"/>
                <w:kern w:val="2"/>
                <w:sz w:val="21"/>
                <w:szCs w:val="21"/>
                <w:lang w:val="en-US" w:eastAsia="zh-CN" w:bidi="ar"/>
              </w:rPr>
              <w:t>洪德凯、楼叶飞、顾文浩、</w:t>
            </w:r>
          </w:p>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李冠豪、陆夏衍</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2</w:t>
            </w:r>
            <w:r>
              <w:rPr>
                <w:rFonts w:hint="default" w:ascii="宋体" w:hAnsi="宋体" w:cs="宋体"/>
                <w:color w:val="000000"/>
                <w:kern w:val="2"/>
                <w:sz w:val="21"/>
                <w:szCs w:val="21"/>
                <w:lang w:eastAsia="zh-CN" w:bidi="ar"/>
              </w:rPr>
              <w:t>1</w:t>
            </w:r>
          </w:p>
        </w:tc>
        <w:tc>
          <w:tcPr>
            <w:tcW w:w="2741"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浙江省第十七届“挑战杯”大学生课外学术科技作品竞赛一等奖</w:t>
            </w:r>
          </w:p>
        </w:tc>
        <w:tc>
          <w:tcPr>
            <w:tcW w:w="3163"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李天虹、刘怡佳、姜路成、周浩恩、应慧、林智轩</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2</w:t>
            </w:r>
            <w:r>
              <w:rPr>
                <w:rFonts w:hint="default" w:ascii="宋体" w:hAnsi="宋体" w:cs="宋体"/>
                <w:color w:val="000000"/>
                <w:kern w:val="2"/>
                <w:sz w:val="21"/>
                <w:szCs w:val="21"/>
                <w:lang w:eastAsia="zh-CN" w:bidi="ar"/>
              </w:rPr>
              <w:t>2</w:t>
            </w:r>
          </w:p>
        </w:tc>
        <w:tc>
          <w:tcPr>
            <w:tcW w:w="2741"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浙江省第十七届“挑战杯”大学生课外学术科技作品竞赛一等奖</w:t>
            </w:r>
          </w:p>
        </w:tc>
        <w:tc>
          <w:tcPr>
            <w:tcW w:w="3163"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李清瑶、余佩瑶、陶雯雯、郑逸欢、曹婕、葛珍、贺宇玉、范淑雯、李佳诗</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2</w:t>
            </w:r>
            <w:r>
              <w:rPr>
                <w:rFonts w:hint="default" w:ascii="宋体" w:hAnsi="宋体" w:cs="宋体"/>
                <w:color w:val="000000"/>
                <w:kern w:val="2"/>
                <w:sz w:val="21"/>
                <w:szCs w:val="21"/>
                <w:lang w:eastAsia="zh-CN" w:bidi="ar"/>
              </w:rPr>
              <w:t>3</w:t>
            </w:r>
          </w:p>
        </w:tc>
        <w:tc>
          <w:tcPr>
            <w:tcW w:w="2741"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浙江省第十七届“挑战杯”大学生课外学术科技作品竞赛一等奖</w:t>
            </w:r>
          </w:p>
        </w:tc>
        <w:tc>
          <w:tcPr>
            <w:tcW w:w="3163"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徐千雅、赵语、王嘉宁、陈一恺、张书敏、曹小梅、廖佳怡</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2</w:t>
            </w:r>
            <w:r>
              <w:rPr>
                <w:rFonts w:hint="default" w:ascii="宋体" w:hAnsi="宋体" w:cs="宋体"/>
                <w:color w:val="000000"/>
                <w:kern w:val="2"/>
                <w:sz w:val="21"/>
                <w:szCs w:val="21"/>
                <w:lang w:eastAsia="zh-CN" w:bidi="ar"/>
              </w:rPr>
              <w:t>4</w:t>
            </w:r>
          </w:p>
        </w:tc>
        <w:tc>
          <w:tcPr>
            <w:tcW w:w="2741"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浙江省第十七届“挑战杯”大学生课外学术科技作品竞赛一等奖</w:t>
            </w:r>
          </w:p>
        </w:tc>
        <w:tc>
          <w:tcPr>
            <w:tcW w:w="3163"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王子悦、林出鹏、何怡畅、张家玮、杨淋、俞滨珏、张诗采、叶洁沛</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2</w:t>
            </w:r>
            <w:r>
              <w:rPr>
                <w:rFonts w:hint="default" w:ascii="宋体" w:hAnsi="宋体" w:cs="宋体"/>
                <w:color w:val="000000"/>
                <w:kern w:val="2"/>
                <w:sz w:val="21"/>
                <w:szCs w:val="21"/>
                <w:lang w:eastAsia="zh-CN" w:bidi="ar"/>
              </w:rPr>
              <w:t>5</w:t>
            </w:r>
          </w:p>
        </w:tc>
        <w:tc>
          <w:tcPr>
            <w:tcW w:w="2741"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浙江省第十七届“挑战杯”大学生课外学术科技作品竞赛一等奖</w:t>
            </w:r>
          </w:p>
        </w:tc>
        <w:tc>
          <w:tcPr>
            <w:tcW w:w="3163"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陈漪娴、葛欣昀、卢世威、戚赞栎、闻人泱泱、徐祺、乔轩、周芊辰、吴秋雯、叶涵</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2</w:t>
            </w:r>
            <w:r>
              <w:rPr>
                <w:rFonts w:hint="default" w:ascii="宋体" w:hAnsi="宋体" w:cs="宋体"/>
                <w:color w:val="000000"/>
                <w:kern w:val="2"/>
                <w:sz w:val="21"/>
                <w:szCs w:val="21"/>
                <w:lang w:eastAsia="zh-CN" w:bidi="ar"/>
              </w:rPr>
              <w:t>6</w:t>
            </w:r>
          </w:p>
        </w:tc>
        <w:tc>
          <w:tcPr>
            <w:tcW w:w="2741"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浙江省第十七届“挑战杯”大学生课外学术科技作品竞赛一等奖</w:t>
            </w:r>
          </w:p>
        </w:tc>
        <w:tc>
          <w:tcPr>
            <w:tcW w:w="3163"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李明帆、朱炳涛、徐浩栋、邵宇恒、王鹏、邓腾浩、董奕伶、王丹阳</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default" w:ascii="宋体" w:hAnsi="宋体" w:cs="宋体"/>
                <w:color w:val="000000"/>
                <w:szCs w:val="21"/>
                <w:lang w:bidi="ar"/>
              </w:rPr>
              <w:t>27</w:t>
            </w:r>
          </w:p>
        </w:tc>
        <w:tc>
          <w:tcPr>
            <w:tcW w:w="2741"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浙江省第十七届“挑战杯”大学生课外学术科技作品竞赛二等奖</w:t>
            </w:r>
          </w:p>
        </w:tc>
        <w:tc>
          <w:tcPr>
            <w:tcW w:w="3163"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Calibri" w:hAnsi="Calibri" w:eastAsia="宋体" w:cs="宋体"/>
                <w:color w:val="000000"/>
                <w:kern w:val="2"/>
                <w:sz w:val="21"/>
                <w:szCs w:val="22"/>
                <w:lang w:val="en-US" w:eastAsia="zh-CN" w:bidi="ar"/>
              </w:rPr>
              <w:t>林玲</w:t>
            </w:r>
            <w:r>
              <w:rPr>
                <w:rFonts w:hint="eastAsia" w:ascii="宋体" w:hAnsi="宋体" w:eastAsia="宋体" w:cs="宋体"/>
                <w:color w:val="000000"/>
                <w:kern w:val="0"/>
                <w:sz w:val="21"/>
                <w:szCs w:val="21"/>
                <w:lang w:val="en-US" w:eastAsia="zh-CN" w:bidi="ar"/>
              </w:rPr>
              <w:t>、</w:t>
            </w:r>
            <w:r>
              <w:rPr>
                <w:rFonts w:hint="eastAsia" w:ascii="Calibri" w:hAnsi="Calibri" w:eastAsia="宋体" w:cs="宋体"/>
                <w:color w:val="000000"/>
                <w:kern w:val="2"/>
                <w:sz w:val="21"/>
                <w:szCs w:val="22"/>
                <w:lang w:val="en-US" w:eastAsia="zh-CN" w:bidi="ar"/>
              </w:rPr>
              <w:t>娄方莹、张博予、尹珩宇、陈林洁、黄诗雨、汪御飞</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default" w:ascii="宋体" w:hAnsi="宋体" w:cs="宋体"/>
                <w:color w:val="000000"/>
                <w:szCs w:val="21"/>
                <w:lang w:bidi="ar"/>
              </w:rPr>
              <w:t>28</w:t>
            </w:r>
          </w:p>
        </w:tc>
        <w:tc>
          <w:tcPr>
            <w:tcW w:w="2741"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浙江省第十七届“挑战杯”大学生课外学术科技作品竞赛二等奖</w:t>
            </w:r>
          </w:p>
        </w:tc>
        <w:tc>
          <w:tcPr>
            <w:tcW w:w="3163"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戚嘉明、王毕杰、施丽娜、张紫月、孔宁宁、王海涛、邱天</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default" w:ascii="宋体" w:hAnsi="宋体" w:cs="宋体"/>
                <w:color w:val="000000"/>
                <w:szCs w:val="21"/>
                <w:lang w:bidi="ar"/>
              </w:rPr>
              <w:t>29</w:t>
            </w:r>
          </w:p>
        </w:tc>
        <w:tc>
          <w:tcPr>
            <w:tcW w:w="2741"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浙江省第十七届“挑战杯”大学生课外学术科技作品竞赛二等奖</w:t>
            </w:r>
          </w:p>
        </w:tc>
        <w:tc>
          <w:tcPr>
            <w:tcW w:w="3163"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唐世瑀、张佳琪、张喻立、袁瑾、范萁盛、蒋微怡、黄可琛、夏家乐、黄茜、何锦城</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3</w:t>
            </w:r>
            <w:r>
              <w:rPr>
                <w:rFonts w:hint="default" w:ascii="宋体" w:hAnsi="宋体" w:cs="宋体"/>
                <w:color w:val="000000"/>
                <w:kern w:val="2"/>
                <w:sz w:val="21"/>
                <w:szCs w:val="21"/>
                <w:lang w:eastAsia="zh-CN" w:bidi="ar"/>
              </w:rPr>
              <w:t>0</w:t>
            </w:r>
          </w:p>
        </w:tc>
        <w:tc>
          <w:tcPr>
            <w:tcW w:w="2741"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浙江省第十七届“挑战杯”大学生课外学术科技作品竞赛二等奖</w:t>
            </w:r>
          </w:p>
        </w:tc>
        <w:tc>
          <w:tcPr>
            <w:tcW w:w="3163"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江子焕、袁明扬、章竞帆、夏青莲、韩竺杞、黄思琪、吴凌挺</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3</w:t>
            </w:r>
            <w:r>
              <w:rPr>
                <w:rFonts w:hint="default" w:ascii="宋体" w:hAnsi="宋体" w:cs="宋体"/>
                <w:color w:val="000000"/>
                <w:kern w:val="2"/>
                <w:sz w:val="21"/>
                <w:szCs w:val="21"/>
                <w:lang w:eastAsia="zh-CN" w:bidi="ar"/>
              </w:rPr>
              <w:t>1</w:t>
            </w:r>
          </w:p>
        </w:tc>
        <w:tc>
          <w:tcPr>
            <w:tcW w:w="2741"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浙江省第十七届“挑战杯”大学生课外学术科技作品竞赛二等奖</w:t>
            </w:r>
          </w:p>
        </w:tc>
        <w:tc>
          <w:tcPr>
            <w:tcW w:w="3163"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张玉、陈佳超、舒梦妮、顾圣音、刘永赞、刘盈伶</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3</w:t>
            </w:r>
            <w:r>
              <w:rPr>
                <w:rFonts w:hint="default" w:ascii="宋体" w:hAnsi="宋体" w:cs="宋体"/>
                <w:color w:val="000000"/>
                <w:kern w:val="2"/>
                <w:sz w:val="21"/>
                <w:szCs w:val="21"/>
                <w:lang w:eastAsia="zh-CN" w:bidi="ar"/>
              </w:rPr>
              <w:t>2</w:t>
            </w:r>
          </w:p>
        </w:tc>
        <w:tc>
          <w:tcPr>
            <w:tcW w:w="2741"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浙江省第十七届“挑战杯”大学生课外学术科技作品竞赛二等奖</w:t>
            </w:r>
          </w:p>
        </w:tc>
        <w:tc>
          <w:tcPr>
            <w:tcW w:w="3163"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李佳欣、侯之琳、斯茹晴、李源、杨雨荷、李怀悦</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3</w:t>
            </w:r>
            <w:r>
              <w:rPr>
                <w:rFonts w:hint="default" w:ascii="宋体" w:hAnsi="宋体" w:cs="宋体"/>
                <w:color w:val="000000"/>
                <w:kern w:val="2"/>
                <w:sz w:val="21"/>
                <w:szCs w:val="21"/>
                <w:lang w:eastAsia="zh-CN" w:bidi="ar"/>
              </w:rPr>
              <w:t>3</w:t>
            </w:r>
          </w:p>
        </w:tc>
        <w:tc>
          <w:tcPr>
            <w:tcW w:w="2741"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浙江省第十七届“挑战杯”大学生课外学术科技作品竞赛二等奖</w:t>
            </w:r>
          </w:p>
        </w:tc>
        <w:tc>
          <w:tcPr>
            <w:tcW w:w="3163"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梅星雨、周祐昇、王晴、蔡哲、常云涛、丁雨茜、缪艳丽、邓云莉</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3</w:t>
            </w:r>
            <w:r>
              <w:rPr>
                <w:rFonts w:hint="default" w:ascii="宋体" w:hAnsi="宋体" w:cs="宋体"/>
                <w:color w:val="000000"/>
                <w:kern w:val="2"/>
                <w:sz w:val="21"/>
                <w:szCs w:val="21"/>
                <w:lang w:eastAsia="zh-CN" w:bidi="ar"/>
              </w:rPr>
              <w:t>4</w:t>
            </w:r>
          </w:p>
        </w:tc>
        <w:tc>
          <w:tcPr>
            <w:tcW w:w="2741"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浙江省第十七届“挑战杯”大学生课外学术科技作品竞赛二等奖</w:t>
            </w:r>
          </w:p>
        </w:tc>
        <w:tc>
          <w:tcPr>
            <w:tcW w:w="3163"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郑珂、傅嘉艺、厉海林、孙一升、朱晓倩、罗佳琪、徐丹璐、曹丽妃</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3</w:t>
            </w:r>
            <w:r>
              <w:rPr>
                <w:rFonts w:hint="default" w:ascii="宋体" w:hAnsi="宋体" w:cs="宋体"/>
                <w:color w:val="000000"/>
                <w:kern w:val="2"/>
                <w:sz w:val="21"/>
                <w:szCs w:val="21"/>
                <w:lang w:eastAsia="zh-CN" w:bidi="ar"/>
              </w:rPr>
              <w:t>5</w:t>
            </w:r>
          </w:p>
        </w:tc>
        <w:tc>
          <w:tcPr>
            <w:tcW w:w="2741"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浙江省第十七届“挑战杯”大学生课外学术科技作品竞赛二等奖</w:t>
            </w:r>
          </w:p>
        </w:tc>
        <w:tc>
          <w:tcPr>
            <w:tcW w:w="3163"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胡惠峰、吴瑶瑶、高雅男、陈闻茜、蔡阳阳、赵烨凡</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3</w:t>
            </w:r>
            <w:r>
              <w:rPr>
                <w:rFonts w:hint="default" w:ascii="宋体" w:hAnsi="宋体" w:cs="宋体"/>
                <w:color w:val="000000"/>
                <w:kern w:val="2"/>
                <w:sz w:val="21"/>
                <w:szCs w:val="21"/>
                <w:lang w:eastAsia="zh-CN" w:bidi="ar"/>
              </w:rPr>
              <w:t>6</w:t>
            </w:r>
          </w:p>
        </w:tc>
        <w:tc>
          <w:tcPr>
            <w:tcW w:w="2741"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浙江省第十七届“挑战杯”大学生课外学术科技作品竞赛二等奖</w:t>
            </w:r>
          </w:p>
        </w:tc>
        <w:tc>
          <w:tcPr>
            <w:tcW w:w="3163"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曹滋聪、叶菁菁、王浩旸、陈洁漪、马义翔、许文彬</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default" w:ascii="宋体" w:hAnsi="宋体" w:cs="宋体"/>
                <w:color w:val="000000"/>
                <w:szCs w:val="21"/>
                <w:lang w:bidi="ar"/>
              </w:rPr>
              <w:t>37</w:t>
            </w:r>
          </w:p>
        </w:tc>
        <w:tc>
          <w:tcPr>
            <w:tcW w:w="2741"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浙江省第十七届“挑战杯”大学生课外学术科技作品竞赛二等奖</w:t>
            </w:r>
          </w:p>
        </w:tc>
        <w:tc>
          <w:tcPr>
            <w:tcW w:w="3163"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潘禹帆、王晨霖、陶嘉伟、常欣悦、原亚群、费丹珺、陈泯名、糜涵唯</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default" w:ascii="宋体" w:hAnsi="宋体" w:cs="宋体"/>
                <w:color w:val="000000"/>
                <w:szCs w:val="21"/>
                <w:lang w:bidi="ar"/>
              </w:rPr>
              <w:t>38</w:t>
            </w:r>
          </w:p>
        </w:tc>
        <w:tc>
          <w:tcPr>
            <w:tcW w:w="2741"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浙江省第十七届“挑战杯”大学生课外学术科技作品竞赛二等奖</w:t>
            </w:r>
          </w:p>
        </w:tc>
        <w:tc>
          <w:tcPr>
            <w:tcW w:w="3163"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丁佳宁、陆源、叶利维、谢红俊、严柯兰、陈思晔</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default" w:ascii="宋体" w:hAnsi="宋体" w:cs="宋体"/>
                <w:color w:val="000000"/>
                <w:szCs w:val="21"/>
                <w:lang w:bidi="ar"/>
              </w:rPr>
              <w:t>39</w:t>
            </w:r>
          </w:p>
        </w:tc>
        <w:tc>
          <w:tcPr>
            <w:tcW w:w="2741"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浙江省第十七届“挑战杯”大学生课外学术科技作品竞赛二等奖</w:t>
            </w:r>
          </w:p>
        </w:tc>
        <w:tc>
          <w:tcPr>
            <w:tcW w:w="3163"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李创、应岳良、郑营锋、王珏初、毛凌浩、芮小惠、胡夏冰、李孟洁、王亚敏、钱中扬</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4</w:t>
            </w:r>
            <w:r>
              <w:rPr>
                <w:rFonts w:hint="default" w:ascii="宋体" w:hAnsi="宋体" w:cs="宋体"/>
                <w:color w:val="000000"/>
                <w:kern w:val="2"/>
                <w:sz w:val="21"/>
                <w:szCs w:val="21"/>
                <w:lang w:eastAsia="zh-CN" w:bidi="ar"/>
              </w:rPr>
              <w:t>0</w:t>
            </w:r>
          </w:p>
        </w:tc>
        <w:tc>
          <w:tcPr>
            <w:tcW w:w="2741"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浙江省第十七届“挑战杯”大学生课外学术科技作品竞赛二等奖</w:t>
            </w:r>
          </w:p>
        </w:tc>
        <w:tc>
          <w:tcPr>
            <w:tcW w:w="3163"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杨镐、王可奕、陈旭东、徐迅、黄毓儒、朱艳艳、刘心如、赵俊、朱秋雨</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4</w:t>
            </w:r>
            <w:r>
              <w:rPr>
                <w:rFonts w:hint="default" w:ascii="宋体" w:hAnsi="宋体" w:cs="宋体"/>
                <w:color w:val="000000"/>
                <w:kern w:val="2"/>
                <w:sz w:val="21"/>
                <w:szCs w:val="21"/>
                <w:lang w:eastAsia="zh-CN" w:bidi="ar"/>
              </w:rPr>
              <w:t>1</w:t>
            </w:r>
          </w:p>
        </w:tc>
        <w:tc>
          <w:tcPr>
            <w:tcW w:w="2741"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浙江省第十七届“挑战杯”大学生课外学术科技作品竞赛三等奖</w:t>
            </w:r>
          </w:p>
        </w:tc>
        <w:tc>
          <w:tcPr>
            <w:tcW w:w="3163"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董露、张晨曦、金伟萍、竺涵越、李湘妍、吴昆蓉、虞静怡、徐慧敏</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4</w:t>
            </w:r>
            <w:r>
              <w:rPr>
                <w:rFonts w:hint="default" w:ascii="宋体" w:hAnsi="宋体" w:cs="宋体"/>
                <w:color w:val="000000"/>
                <w:kern w:val="2"/>
                <w:sz w:val="21"/>
                <w:szCs w:val="21"/>
                <w:lang w:eastAsia="zh-CN" w:bidi="ar"/>
              </w:rPr>
              <w:t>2</w:t>
            </w:r>
          </w:p>
        </w:tc>
        <w:tc>
          <w:tcPr>
            <w:tcW w:w="2741"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浙江省第十七届“挑战杯”大学生课外学术科技作品竞赛三等奖</w:t>
            </w:r>
          </w:p>
        </w:tc>
        <w:tc>
          <w:tcPr>
            <w:tcW w:w="3163"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吴珂颖、吴炜、贺琴、黄宝莹、张广峰、丁春敏、陆晨阳</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default" w:ascii="宋体" w:hAnsi="宋体" w:cs="宋体"/>
                <w:color w:val="000000"/>
                <w:szCs w:val="21"/>
                <w:lang w:bidi="ar"/>
              </w:rPr>
              <w:t>43</w:t>
            </w:r>
          </w:p>
        </w:tc>
        <w:tc>
          <w:tcPr>
            <w:tcW w:w="2741"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浙江省第十七届“挑战杯”大学生课外学术科技作品竞赛三等奖</w:t>
            </w:r>
          </w:p>
        </w:tc>
        <w:tc>
          <w:tcPr>
            <w:tcW w:w="3163"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顾兴正、苗小波、陈慧哲、吴昊、严诗雨、胡馨之、王加世、张永强、方俊涛</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default" w:ascii="宋体" w:hAnsi="宋体" w:cs="宋体"/>
                <w:color w:val="000000"/>
                <w:szCs w:val="21"/>
                <w:lang w:bidi="ar"/>
              </w:rPr>
              <w:t>44</w:t>
            </w:r>
          </w:p>
        </w:tc>
        <w:tc>
          <w:tcPr>
            <w:tcW w:w="2741"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浙江省第十七届“挑战杯”大学生课外学术科技作品竞赛三等奖</w:t>
            </w:r>
          </w:p>
        </w:tc>
        <w:tc>
          <w:tcPr>
            <w:tcW w:w="3163"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侯雨晨、何政通、胡致远、吴瑞鹏、卢吉民、毕学文、周羿希、贾仪帆、孙艺恺、刘嘉昕</w:t>
            </w:r>
          </w:p>
        </w:tc>
        <w:tc>
          <w:tcPr>
            <w:tcW w:w="2056" w:type="dxa"/>
            <w:vMerge w:val="restart"/>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c>
          <w:tcPr>
            <w:tcW w:w="1456" w:type="dxa"/>
            <w:vMerge w:val="restart"/>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4</w:t>
            </w:r>
            <w:r>
              <w:rPr>
                <w:rFonts w:hint="default" w:ascii="宋体" w:hAnsi="宋体" w:cs="宋体"/>
                <w:color w:val="000000"/>
                <w:kern w:val="2"/>
                <w:sz w:val="21"/>
                <w:szCs w:val="21"/>
                <w:lang w:eastAsia="zh-CN" w:bidi="ar"/>
              </w:rPr>
              <w:t>5</w:t>
            </w:r>
          </w:p>
        </w:tc>
        <w:tc>
          <w:tcPr>
            <w:tcW w:w="2741"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浙江省第十七届“挑战杯”大学生课外学术科技作品竞赛三等奖</w:t>
            </w:r>
          </w:p>
        </w:tc>
        <w:tc>
          <w:tcPr>
            <w:tcW w:w="3163"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王志奇、何微、张含妍、张俨、徐涛、毕梓煊、陈恒宇、王斌</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4</w:t>
            </w:r>
            <w:r>
              <w:rPr>
                <w:rFonts w:hint="default" w:ascii="宋体" w:hAnsi="宋体" w:cs="宋体"/>
                <w:color w:val="000000"/>
                <w:kern w:val="2"/>
                <w:sz w:val="21"/>
                <w:szCs w:val="21"/>
                <w:lang w:eastAsia="zh-CN" w:bidi="ar"/>
              </w:rPr>
              <w:t>6</w:t>
            </w:r>
          </w:p>
        </w:tc>
        <w:tc>
          <w:tcPr>
            <w:tcW w:w="2741"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浙江省第十七届“挑战杯”大学生课外学术科技作品竞赛三等奖</w:t>
            </w:r>
          </w:p>
        </w:tc>
        <w:tc>
          <w:tcPr>
            <w:tcW w:w="3163"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胡莞婍、孙静、张旖琦、陈奕羽、任嘉怡、张瑜琳、金婕超、岑晨、徐奕蕊、童沉羽</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default" w:ascii="宋体" w:hAnsi="宋体" w:cs="宋体"/>
                <w:color w:val="000000"/>
                <w:szCs w:val="21"/>
                <w:lang w:bidi="ar"/>
              </w:rPr>
              <w:t>47</w:t>
            </w:r>
          </w:p>
        </w:tc>
        <w:tc>
          <w:tcPr>
            <w:tcW w:w="2741"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浙江省第十七届“挑战杯”大学生课外学术科技作品竞赛三等奖</w:t>
            </w:r>
          </w:p>
        </w:tc>
        <w:tc>
          <w:tcPr>
            <w:tcW w:w="3163"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马佳琪、叶杭东、米义嘉</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default" w:ascii="宋体" w:hAnsi="宋体" w:cs="宋体"/>
                <w:color w:val="000000"/>
                <w:szCs w:val="21"/>
                <w:lang w:bidi="ar"/>
              </w:rPr>
              <w:t>48</w:t>
            </w:r>
          </w:p>
        </w:tc>
        <w:tc>
          <w:tcPr>
            <w:tcW w:w="2741"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浙江省第十七届“挑战杯”大学生课外学术科技作品竞赛三等奖</w:t>
            </w:r>
          </w:p>
        </w:tc>
        <w:tc>
          <w:tcPr>
            <w:tcW w:w="3163"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黄雯静、张俞佳、李姝玥、李瑶、叶泽楷、郑棋中、陈斌、阮寒钰、涂明杰、郭昊跃</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r>
              <w:rPr>
                <w:rFonts w:hint="default" w:ascii="宋体" w:hAnsi="宋体" w:cs="宋体"/>
                <w:color w:val="000000"/>
                <w:szCs w:val="21"/>
                <w:lang w:bidi="ar"/>
              </w:rPr>
              <w:t>49</w:t>
            </w:r>
          </w:p>
        </w:tc>
        <w:tc>
          <w:tcPr>
            <w:tcW w:w="2741" w:type="dxa"/>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r>
              <w:rPr>
                <w:rFonts w:hint="eastAsia" w:ascii="宋体" w:hAnsi="宋体" w:eastAsia="宋体" w:cs="宋体"/>
                <w:color w:val="000000"/>
                <w:kern w:val="2"/>
                <w:sz w:val="21"/>
                <w:szCs w:val="21"/>
                <w:lang w:val="en-US" w:eastAsia="zh-CN" w:bidi="ar"/>
              </w:rPr>
              <w:t>浙江省第十七届“挑战杯”大学生课外学术科技作品竞赛</w:t>
            </w:r>
            <w:r>
              <w:rPr>
                <w:rFonts w:hint="default" w:ascii="宋体" w:hAnsi="宋体" w:eastAsia="宋体" w:cs="宋体"/>
                <w:color w:val="000000"/>
                <w:kern w:val="2"/>
                <w:sz w:val="21"/>
                <w:szCs w:val="21"/>
                <w:lang w:eastAsia="zh-CN" w:bidi="ar"/>
              </w:rPr>
              <w:t>组织工作奖</w:t>
            </w:r>
          </w:p>
        </w:tc>
        <w:tc>
          <w:tcPr>
            <w:tcW w:w="3163" w:type="dxa"/>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r>
              <w:rPr>
                <w:rFonts w:hint="default" w:ascii="宋体" w:hAnsi="宋体" w:cs="宋体"/>
                <w:color w:val="000000"/>
                <w:szCs w:val="21"/>
                <w:lang w:bidi="ar"/>
              </w:rPr>
              <w:t>浙江工商大学</w:t>
            </w:r>
          </w:p>
        </w:tc>
        <w:tc>
          <w:tcPr>
            <w:tcW w:w="2056" w:type="dxa"/>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c>
          <w:tcPr>
            <w:tcW w:w="1456" w:type="dxa"/>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4" w:type="dxa"/>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r>
              <w:rPr>
                <w:rFonts w:hint="default" w:ascii="宋体" w:hAnsi="宋体" w:cs="宋体"/>
                <w:color w:val="000000"/>
                <w:szCs w:val="21"/>
                <w:lang w:bidi="ar"/>
              </w:rPr>
              <w:t>50</w:t>
            </w:r>
          </w:p>
        </w:tc>
        <w:tc>
          <w:tcPr>
            <w:tcW w:w="2741" w:type="dxa"/>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r>
              <w:rPr>
                <w:rFonts w:hint="eastAsia" w:ascii="宋体" w:hAnsi="宋体" w:cs="宋体"/>
                <w:color w:val="000000"/>
                <w:szCs w:val="21"/>
                <w:lang w:bidi="ar"/>
              </w:rPr>
              <w:t>202</w:t>
            </w:r>
            <w:r>
              <w:rPr>
                <w:rFonts w:hint="default" w:ascii="宋体" w:hAnsi="宋体" w:cs="宋体"/>
                <w:color w:val="000000"/>
                <w:szCs w:val="21"/>
                <w:lang w:bidi="ar"/>
              </w:rPr>
              <w:t>1</w:t>
            </w:r>
            <w:r>
              <w:rPr>
                <w:rFonts w:hint="eastAsia" w:ascii="宋体" w:hAnsi="宋体" w:cs="宋体"/>
                <w:color w:val="000000"/>
                <w:szCs w:val="21"/>
                <w:lang w:bidi="ar"/>
              </w:rPr>
              <w:t>年浙江省大学生艺术节</w:t>
            </w:r>
            <w:r>
              <w:rPr>
                <w:rFonts w:hint="default" w:ascii="宋体" w:hAnsi="宋体" w:cs="宋体"/>
                <w:color w:val="000000"/>
                <w:szCs w:val="21"/>
                <w:lang w:bidi="ar"/>
              </w:rPr>
              <w:t>器乐</w:t>
            </w:r>
            <w:r>
              <w:rPr>
                <w:rFonts w:hint="eastAsia" w:ascii="宋体" w:hAnsi="宋体" w:cs="宋体"/>
                <w:color w:val="000000"/>
                <w:szCs w:val="21"/>
                <w:lang w:bidi="ar"/>
              </w:rPr>
              <w:t>类（甲组）一等奖</w:t>
            </w:r>
          </w:p>
        </w:tc>
        <w:tc>
          <w:tcPr>
            <w:tcW w:w="3163" w:type="dxa"/>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r>
              <w:rPr>
                <w:rFonts w:hint="eastAsia" w:ascii="宋体" w:hAnsi="宋体" w:cs="宋体"/>
                <w:color w:val="000000"/>
                <w:szCs w:val="21"/>
                <w:lang w:bidi="ar"/>
              </w:rPr>
              <w:t>王楠/民乐团</w:t>
            </w:r>
          </w:p>
        </w:tc>
        <w:tc>
          <w:tcPr>
            <w:tcW w:w="2056" w:type="dxa"/>
            <w:vMerge w:val="restart"/>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r>
              <w:rPr>
                <w:rFonts w:hint="eastAsia" w:ascii="宋体" w:hAnsi="宋体" w:cs="宋体"/>
                <w:color w:val="000000"/>
                <w:szCs w:val="21"/>
                <w:lang w:bidi="ar"/>
              </w:rPr>
              <w:t>浙江省大学生艺术</w:t>
            </w:r>
            <w:r>
              <w:rPr>
                <w:rFonts w:hint="default" w:ascii="宋体" w:hAnsi="宋体" w:cs="宋体"/>
                <w:color w:val="000000"/>
                <w:szCs w:val="21"/>
                <w:lang w:bidi="ar"/>
              </w:rPr>
              <w:t>节</w:t>
            </w:r>
            <w:r>
              <w:rPr>
                <w:rFonts w:hint="eastAsia" w:ascii="宋体" w:hAnsi="宋体" w:cs="宋体"/>
                <w:color w:val="000000"/>
                <w:szCs w:val="21"/>
                <w:lang w:bidi="ar"/>
              </w:rPr>
              <w:t>组委会</w:t>
            </w:r>
          </w:p>
        </w:tc>
        <w:tc>
          <w:tcPr>
            <w:tcW w:w="1456" w:type="dxa"/>
            <w:vMerge w:val="restart"/>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r>
              <w:rPr>
                <w:rFonts w:hint="eastAsia" w:ascii="宋体" w:hAnsi="宋体" w:cs="宋体"/>
                <w:color w:val="000000"/>
                <w:szCs w:val="21"/>
                <w:lang w:bidi="ar"/>
              </w:rPr>
              <w:t>202</w:t>
            </w:r>
            <w:r>
              <w:rPr>
                <w:rFonts w:hint="default" w:ascii="宋体" w:hAnsi="宋体" w:cs="宋体"/>
                <w:color w:val="000000"/>
                <w:szCs w:val="21"/>
                <w:lang w:bidi="ar"/>
              </w:rPr>
              <w:t>1</w:t>
            </w:r>
            <w:r>
              <w:rPr>
                <w:rFonts w:hint="eastAsia" w:ascii="宋体" w:hAnsi="宋体" w:cs="宋体"/>
                <w:color w:val="000000"/>
                <w:szCs w:val="21"/>
                <w:lang w:bidi="ar"/>
              </w:rPr>
              <w:t>年1</w:t>
            </w:r>
            <w:r>
              <w:rPr>
                <w:rFonts w:hint="default" w:ascii="宋体" w:hAnsi="宋体" w:cs="宋体"/>
                <w:color w:val="000000"/>
                <w:szCs w:val="21"/>
                <w:lang w:bidi="ar"/>
              </w:rPr>
              <w:t>0</w:t>
            </w:r>
            <w:r>
              <w:rPr>
                <w:rFonts w:hint="eastAsia" w:ascii="宋体" w:hAnsi="宋体" w:cs="宋体"/>
                <w:color w:val="000000"/>
                <w:szCs w:val="21"/>
                <w:lang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4" w:type="dxa"/>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r>
              <w:rPr>
                <w:rFonts w:hint="default" w:ascii="宋体" w:hAnsi="宋体" w:cs="宋体"/>
                <w:color w:val="000000"/>
                <w:szCs w:val="21"/>
                <w:lang w:bidi="ar"/>
              </w:rPr>
              <w:t>51</w:t>
            </w:r>
          </w:p>
        </w:tc>
        <w:tc>
          <w:tcPr>
            <w:tcW w:w="2741" w:type="dxa"/>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r>
              <w:rPr>
                <w:rFonts w:hint="eastAsia" w:ascii="宋体" w:hAnsi="宋体" w:cs="宋体"/>
                <w:color w:val="000000"/>
                <w:szCs w:val="21"/>
                <w:lang w:bidi="ar"/>
              </w:rPr>
              <w:t>202</w:t>
            </w:r>
            <w:r>
              <w:rPr>
                <w:rFonts w:hint="default" w:ascii="宋体" w:hAnsi="宋体" w:cs="宋体"/>
                <w:color w:val="000000"/>
                <w:szCs w:val="21"/>
                <w:lang w:bidi="ar"/>
              </w:rPr>
              <w:t>1</w:t>
            </w:r>
            <w:r>
              <w:rPr>
                <w:rFonts w:hint="eastAsia" w:ascii="宋体" w:hAnsi="宋体" w:cs="宋体"/>
                <w:color w:val="000000"/>
                <w:szCs w:val="21"/>
                <w:lang w:bidi="ar"/>
              </w:rPr>
              <w:t>年浙江省大学生艺术节</w:t>
            </w:r>
            <w:r>
              <w:rPr>
                <w:rFonts w:hint="default" w:ascii="宋体" w:hAnsi="宋体" w:cs="宋体"/>
                <w:color w:val="000000"/>
                <w:szCs w:val="21"/>
                <w:lang w:bidi="ar"/>
              </w:rPr>
              <w:t>器乐</w:t>
            </w:r>
            <w:r>
              <w:rPr>
                <w:rFonts w:hint="eastAsia" w:ascii="宋体" w:hAnsi="宋体" w:cs="宋体"/>
                <w:color w:val="000000"/>
                <w:szCs w:val="21"/>
                <w:lang w:bidi="ar"/>
              </w:rPr>
              <w:t>类（甲组）一等奖</w:t>
            </w:r>
          </w:p>
        </w:tc>
        <w:tc>
          <w:tcPr>
            <w:tcW w:w="3163" w:type="dxa"/>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r>
              <w:rPr>
                <w:rFonts w:hint="eastAsia" w:ascii="宋体" w:hAnsi="宋体" w:cs="宋体"/>
                <w:color w:val="000000"/>
                <w:szCs w:val="21"/>
                <w:lang w:bidi="ar"/>
              </w:rPr>
              <w:t>王楠/民乐团</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4" w:type="dxa"/>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r>
              <w:rPr>
                <w:rFonts w:hint="default" w:ascii="宋体" w:hAnsi="宋体" w:cs="宋体"/>
                <w:color w:val="000000"/>
                <w:szCs w:val="21"/>
                <w:lang w:bidi="ar"/>
              </w:rPr>
              <w:t>52</w:t>
            </w:r>
          </w:p>
        </w:tc>
        <w:tc>
          <w:tcPr>
            <w:tcW w:w="2741" w:type="dxa"/>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r>
              <w:rPr>
                <w:rFonts w:hint="eastAsia" w:ascii="宋体" w:hAnsi="宋体" w:cs="宋体"/>
                <w:color w:val="000000"/>
                <w:szCs w:val="21"/>
                <w:lang w:bidi="ar"/>
              </w:rPr>
              <w:t>202</w:t>
            </w:r>
            <w:r>
              <w:rPr>
                <w:rFonts w:hint="default" w:ascii="宋体" w:hAnsi="宋体" w:cs="宋体"/>
                <w:color w:val="000000"/>
                <w:szCs w:val="21"/>
                <w:lang w:bidi="ar"/>
              </w:rPr>
              <w:t>1</w:t>
            </w:r>
            <w:r>
              <w:rPr>
                <w:rFonts w:hint="eastAsia" w:ascii="宋体" w:hAnsi="宋体" w:cs="宋体"/>
                <w:color w:val="000000"/>
                <w:szCs w:val="21"/>
                <w:lang w:bidi="ar"/>
              </w:rPr>
              <w:t>年浙江省大学生艺术节</w:t>
            </w:r>
            <w:r>
              <w:rPr>
                <w:rFonts w:hint="default" w:ascii="宋体" w:hAnsi="宋体" w:cs="宋体"/>
                <w:color w:val="000000"/>
                <w:szCs w:val="21"/>
                <w:lang w:bidi="ar"/>
              </w:rPr>
              <w:t>器乐</w:t>
            </w:r>
            <w:r>
              <w:rPr>
                <w:rFonts w:hint="eastAsia" w:ascii="宋体" w:hAnsi="宋体" w:cs="宋体"/>
                <w:color w:val="000000"/>
                <w:szCs w:val="21"/>
                <w:lang w:bidi="ar"/>
              </w:rPr>
              <w:t>类（甲组）一等奖</w:t>
            </w:r>
          </w:p>
        </w:tc>
        <w:tc>
          <w:tcPr>
            <w:tcW w:w="3163" w:type="dxa"/>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r>
              <w:rPr>
                <w:rFonts w:hint="eastAsia" w:ascii="宋体" w:hAnsi="宋体" w:cs="宋体"/>
                <w:color w:val="000000"/>
                <w:szCs w:val="21"/>
                <w:lang w:bidi="ar"/>
              </w:rPr>
              <w:t>孙佳琪/管乐团</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4" w:type="dxa"/>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r>
              <w:rPr>
                <w:rFonts w:hint="default" w:ascii="宋体" w:hAnsi="宋体" w:cs="宋体"/>
                <w:color w:val="000000"/>
                <w:szCs w:val="21"/>
                <w:lang w:bidi="ar"/>
              </w:rPr>
              <w:t>53</w:t>
            </w:r>
          </w:p>
        </w:tc>
        <w:tc>
          <w:tcPr>
            <w:tcW w:w="2741" w:type="dxa"/>
            <w:vAlign w:val="center"/>
          </w:tcPr>
          <w:p>
            <w:pPr>
              <w:keepNext w:val="0"/>
              <w:keepLines w:val="0"/>
              <w:suppressLineNumbers w:val="0"/>
              <w:spacing w:before="0" w:beforeAutospacing="0" w:after="0" w:afterAutospacing="0"/>
              <w:ind w:left="0" w:right="0"/>
              <w:jc w:val="center"/>
              <w:rPr>
                <w:rFonts w:hint="eastAsia" w:ascii="宋体" w:hAnsi="宋体" w:cs="宋体"/>
                <w:color w:val="000000"/>
                <w:szCs w:val="21"/>
                <w:lang w:bidi="ar"/>
              </w:rPr>
            </w:pPr>
            <w:r>
              <w:rPr>
                <w:rFonts w:hint="eastAsia" w:ascii="宋体" w:hAnsi="宋体" w:cs="宋体"/>
                <w:color w:val="000000"/>
                <w:szCs w:val="21"/>
                <w:lang w:bidi="ar"/>
              </w:rPr>
              <w:t>202</w:t>
            </w:r>
            <w:r>
              <w:rPr>
                <w:rFonts w:hint="default" w:ascii="宋体" w:hAnsi="宋体" w:cs="宋体"/>
                <w:color w:val="000000"/>
                <w:szCs w:val="21"/>
                <w:lang w:bidi="ar"/>
              </w:rPr>
              <w:t>1</w:t>
            </w:r>
            <w:r>
              <w:rPr>
                <w:rFonts w:hint="eastAsia" w:ascii="宋体" w:hAnsi="宋体" w:cs="宋体"/>
                <w:color w:val="000000"/>
                <w:szCs w:val="21"/>
                <w:lang w:bidi="ar"/>
              </w:rPr>
              <w:t>年浙江省大学生艺术节</w:t>
            </w:r>
            <w:r>
              <w:rPr>
                <w:rFonts w:hint="default" w:ascii="宋体" w:hAnsi="宋体" w:cs="宋体"/>
                <w:color w:val="000000"/>
                <w:szCs w:val="21"/>
                <w:lang w:bidi="ar"/>
              </w:rPr>
              <w:t>器乐</w:t>
            </w:r>
            <w:r>
              <w:rPr>
                <w:rFonts w:hint="eastAsia" w:ascii="宋体" w:hAnsi="宋体" w:cs="宋体"/>
                <w:color w:val="000000"/>
                <w:szCs w:val="21"/>
                <w:lang w:bidi="ar"/>
              </w:rPr>
              <w:t>类（甲组）一等奖</w:t>
            </w:r>
          </w:p>
        </w:tc>
        <w:tc>
          <w:tcPr>
            <w:tcW w:w="3163" w:type="dxa"/>
            <w:vAlign w:val="center"/>
          </w:tcPr>
          <w:p>
            <w:pPr>
              <w:keepNext w:val="0"/>
              <w:keepLines w:val="0"/>
              <w:suppressLineNumbers w:val="0"/>
              <w:spacing w:before="0" w:beforeAutospacing="0" w:after="0" w:afterAutospacing="0"/>
              <w:ind w:left="0" w:right="0"/>
              <w:jc w:val="center"/>
              <w:rPr>
                <w:rFonts w:hint="eastAsia" w:ascii="宋体" w:hAnsi="宋体" w:cs="宋体"/>
                <w:color w:val="000000"/>
                <w:szCs w:val="21"/>
                <w:lang w:bidi="ar"/>
              </w:rPr>
            </w:pPr>
            <w:r>
              <w:rPr>
                <w:rFonts w:hint="eastAsia" w:ascii="宋体" w:hAnsi="宋体" w:cs="宋体"/>
                <w:color w:val="000000"/>
                <w:szCs w:val="21"/>
                <w:lang w:bidi="ar"/>
              </w:rPr>
              <w:t>孙佳琪/管乐团</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4" w:type="dxa"/>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r>
              <w:rPr>
                <w:rFonts w:hint="default" w:ascii="宋体" w:hAnsi="宋体" w:cs="宋体"/>
                <w:color w:val="000000"/>
                <w:szCs w:val="21"/>
                <w:lang w:bidi="ar"/>
              </w:rPr>
              <w:t>54</w:t>
            </w:r>
          </w:p>
        </w:tc>
        <w:tc>
          <w:tcPr>
            <w:tcW w:w="2741" w:type="dxa"/>
            <w:vAlign w:val="center"/>
          </w:tcPr>
          <w:p>
            <w:pPr>
              <w:keepNext w:val="0"/>
              <w:keepLines w:val="0"/>
              <w:suppressLineNumbers w:val="0"/>
              <w:spacing w:before="0" w:beforeAutospacing="0" w:after="0" w:afterAutospacing="0"/>
              <w:ind w:left="0" w:right="0"/>
              <w:jc w:val="center"/>
              <w:rPr>
                <w:rFonts w:hint="eastAsia" w:ascii="宋体" w:hAnsi="宋体" w:cs="宋体"/>
                <w:color w:val="000000"/>
                <w:szCs w:val="21"/>
                <w:lang w:bidi="ar"/>
              </w:rPr>
            </w:pPr>
            <w:r>
              <w:rPr>
                <w:rFonts w:hint="eastAsia" w:ascii="宋体" w:hAnsi="宋体" w:cs="宋体"/>
                <w:color w:val="000000"/>
                <w:szCs w:val="21"/>
                <w:lang w:bidi="ar"/>
              </w:rPr>
              <w:t>202</w:t>
            </w:r>
            <w:r>
              <w:rPr>
                <w:rFonts w:hint="default" w:ascii="宋体" w:hAnsi="宋体" w:cs="宋体"/>
                <w:color w:val="000000"/>
                <w:szCs w:val="21"/>
                <w:lang w:bidi="ar"/>
              </w:rPr>
              <w:t>1</w:t>
            </w:r>
            <w:r>
              <w:rPr>
                <w:rFonts w:hint="eastAsia" w:ascii="宋体" w:hAnsi="宋体" w:cs="宋体"/>
                <w:color w:val="000000"/>
                <w:szCs w:val="21"/>
                <w:lang w:bidi="ar"/>
              </w:rPr>
              <w:t>年浙江省大学生艺术节</w:t>
            </w:r>
            <w:r>
              <w:rPr>
                <w:rFonts w:hint="default" w:ascii="宋体" w:hAnsi="宋体" w:cs="宋体"/>
                <w:color w:val="000000"/>
                <w:szCs w:val="21"/>
                <w:lang w:bidi="ar"/>
              </w:rPr>
              <w:t>器乐</w:t>
            </w:r>
            <w:r>
              <w:rPr>
                <w:rFonts w:hint="eastAsia" w:ascii="宋体" w:hAnsi="宋体" w:cs="宋体"/>
                <w:color w:val="000000"/>
                <w:szCs w:val="21"/>
                <w:lang w:bidi="ar"/>
              </w:rPr>
              <w:t>类（甲组）</w:t>
            </w:r>
            <w:r>
              <w:rPr>
                <w:rFonts w:hint="default" w:ascii="宋体" w:hAnsi="宋体" w:cs="宋体"/>
                <w:color w:val="000000"/>
                <w:szCs w:val="21"/>
                <w:lang w:bidi="ar"/>
              </w:rPr>
              <w:t>三</w:t>
            </w:r>
            <w:r>
              <w:rPr>
                <w:rFonts w:hint="eastAsia" w:ascii="宋体" w:hAnsi="宋体" w:cs="宋体"/>
                <w:color w:val="000000"/>
                <w:szCs w:val="21"/>
                <w:lang w:bidi="ar"/>
              </w:rPr>
              <w:t>等奖</w:t>
            </w:r>
          </w:p>
        </w:tc>
        <w:tc>
          <w:tcPr>
            <w:tcW w:w="3163" w:type="dxa"/>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r>
              <w:rPr>
                <w:rFonts w:hint="default" w:ascii="宋体" w:hAnsi="宋体" w:cs="宋体"/>
                <w:color w:val="000000"/>
                <w:szCs w:val="21"/>
                <w:lang w:bidi="ar"/>
              </w:rPr>
              <w:t>刘旭凤</w:t>
            </w:r>
            <w:r>
              <w:rPr>
                <w:rFonts w:hint="eastAsia" w:ascii="宋体" w:hAnsi="宋体" w:cs="宋体"/>
                <w:color w:val="000000"/>
                <w:szCs w:val="21"/>
                <w:lang w:bidi="ar"/>
              </w:rPr>
              <w:t>/</w:t>
            </w:r>
            <w:r>
              <w:rPr>
                <w:rFonts w:hint="default" w:ascii="宋体" w:hAnsi="宋体" w:cs="宋体"/>
                <w:color w:val="000000"/>
                <w:szCs w:val="21"/>
                <w:lang w:bidi="ar"/>
              </w:rPr>
              <w:t>室内</w:t>
            </w:r>
            <w:r>
              <w:rPr>
                <w:rFonts w:hint="eastAsia" w:ascii="宋体" w:hAnsi="宋体" w:cs="宋体"/>
                <w:color w:val="000000"/>
                <w:szCs w:val="21"/>
                <w:lang w:bidi="ar"/>
              </w:rPr>
              <w:t>乐团</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4" w:type="dxa"/>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r>
              <w:rPr>
                <w:rFonts w:hint="default" w:ascii="宋体" w:hAnsi="宋体" w:cs="宋体"/>
                <w:color w:val="000000"/>
                <w:szCs w:val="21"/>
                <w:lang w:bidi="ar"/>
              </w:rPr>
              <w:t>55</w:t>
            </w:r>
          </w:p>
        </w:tc>
        <w:tc>
          <w:tcPr>
            <w:tcW w:w="2741" w:type="dxa"/>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r>
              <w:rPr>
                <w:rFonts w:hint="eastAsia" w:ascii="宋体" w:hAnsi="宋体" w:cs="宋体"/>
                <w:color w:val="000000"/>
                <w:szCs w:val="21"/>
                <w:lang w:bidi="ar"/>
              </w:rPr>
              <w:t>202</w:t>
            </w:r>
            <w:r>
              <w:rPr>
                <w:rFonts w:hint="default" w:ascii="宋体" w:hAnsi="宋体" w:cs="宋体"/>
                <w:color w:val="000000"/>
                <w:szCs w:val="21"/>
                <w:lang w:bidi="ar"/>
              </w:rPr>
              <w:t>1</w:t>
            </w:r>
            <w:r>
              <w:rPr>
                <w:rFonts w:hint="eastAsia" w:ascii="宋体" w:hAnsi="宋体" w:cs="宋体"/>
                <w:color w:val="000000"/>
                <w:szCs w:val="21"/>
                <w:lang w:bidi="ar"/>
              </w:rPr>
              <w:t>年浙江省大学生艺术节</w:t>
            </w:r>
            <w:r>
              <w:rPr>
                <w:rFonts w:hint="default" w:ascii="宋体" w:hAnsi="宋体" w:cs="宋体"/>
                <w:color w:val="000000"/>
                <w:szCs w:val="21"/>
                <w:lang w:bidi="ar"/>
              </w:rPr>
              <w:t>声乐</w:t>
            </w:r>
            <w:r>
              <w:rPr>
                <w:rFonts w:hint="eastAsia" w:ascii="宋体" w:hAnsi="宋体" w:cs="宋体"/>
                <w:color w:val="000000"/>
                <w:szCs w:val="21"/>
                <w:lang w:bidi="ar"/>
              </w:rPr>
              <w:t>类（甲组）</w:t>
            </w:r>
            <w:r>
              <w:rPr>
                <w:rFonts w:hint="default" w:ascii="宋体" w:hAnsi="宋体" w:cs="宋体"/>
                <w:color w:val="000000"/>
                <w:szCs w:val="21"/>
                <w:lang w:bidi="ar"/>
              </w:rPr>
              <w:t>二</w:t>
            </w:r>
            <w:r>
              <w:rPr>
                <w:rFonts w:hint="eastAsia" w:ascii="宋体" w:hAnsi="宋体" w:cs="宋体"/>
                <w:color w:val="000000"/>
                <w:szCs w:val="21"/>
                <w:lang w:bidi="ar"/>
              </w:rPr>
              <w:t>等奖</w:t>
            </w:r>
          </w:p>
        </w:tc>
        <w:tc>
          <w:tcPr>
            <w:tcW w:w="3163" w:type="dxa"/>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r>
              <w:rPr>
                <w:rFonts w:hint="default" w:ascii="宋体" w:hAnsi="宋体" w:cs="宋体"/>
                <w:color w:val="000000"/>
                <w:szCs w:val="21"/>
                <w:lang w:bidi="ar"/>
              </w:rPr>
              <w:t>周敏</w:t>
            </w:r>
            <w:r>
              <w:rPr>
                <w:rFonts w:hint="eastAsia" w:ascii="宋体" w:hAnsi="宋体" w:cs="宋体"/>
                <w:color w:val="000000"/>
                <w:szCs w:val="21"/>
                <w:lang w:bidi="ar"/>
              </w:rPr>
              <w:t>/</w:t>
            </w:r>
            <w:r>
              <w:rPr>
                <w:rFonts w:hint="default" w:ascii="宋体" w:hAnsi="宋体" w:cs="宋体"/>
                <w:color w:val="000000"/>
                <w:szCs w:val="21"/>
                <w:lang w:bidi="ar"/>
              </w:rPr>
              <w:t>计算机与信息工程学院</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4" w:type="dxa"/>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r>
              <w:rPr>
                <w:rFonts w:hint="default" w:ascii="宋体" w:hAnsi="宋体" w:cs="宋体"/>
                <w:color w:val="000000"/>
                <w:szCs w:val="21"/>
                <w:lang w:bidi="ar"/>
              </w:rPr>
              <w:t>56</w:t>
            </w:r>
          </w:p>
        </w:tc>
        <w:tc>
          <w:tcPr>
            <w:tcW w:w="2741" w:type="dxa"/>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r>
              <w:rPr>
                <w:rFonts w:hint="eastAsia" w:ascii="宋体" w:hAnsi="宋体" w:cs="宋体"/>
                <w:color w:val="000000"/>
                <w:szCs w:val="21"/>
                <w:lang w:bidi="ar"/>
              </w:rPr>
              <w:t>202</w:t>
            </w:r>
            <w:r>
              <w:rPr>
                <w:rFonts w:hint="default" w:ascii="宋体" w:hAnsi="宋体" w:cs="宋体"/>
                <w:color w:val="000000"/>
                <w:szCs w:val="21"/>
                <w:lang w:bidi="ar"/>
              </w:rPr>
              <w:t>1</w:t>
            </w:r>
            <w:r>
              <w:rPr>
                <w:rFonts w:hint="eastAsia" w:ascii="宋体" w:hAnsi="宋体" w:cs="宋体"/>
                <w:color w:val="000000"/>
                <w:szCs w:val="21"/>
                <w:lang w:bidi="ar"/>
              </w:rPr>
              <w:t>年浙江省大学生艺术节</w:t>
            </w:r>
            <w:r>
              <w:rPr>
                <w:rFonts w:hint="default" w:ascii="宋体" w:hAnsi="宋体" w:cs="宋体"/>
                <w:color w:val="000000"/>
                <w:szCs w:val="21"/>
                <w:lang w:bidi="ar"/>
              </w:rPr>
              <w:t>声乐</w:t>
            </w:r>
            <w:r>
              <w:rPr>
                <w:rFonts w:hint="eastAsia" w:ascii="宋体" w:hAnsi="宋体" w:cs="宋体"/>
                <w:color w:val="000000"/>
                <w:szCs w:val="21"/>
                <w:lang w:bidi="ar"/>
              </w:rPr>
              <w:t>类（甲组）</w:t>
            </w:r>
            <w:r>
              <w:rPr>
                <w:rFonts w:hint="default" w:ascii="宋体" w:hAnsi="宋体" w:cs="宋体"/>
                <w:color w:val="000000"/>
                <w:szCs w:val="21"/>
                <w:lang w:bidi="ar"/>
              </w:rPr>
              <w:t>三</w:t>
            </w:r>
            <w:r>
              <w:rPr>
                <w:rFonts w:hint="eastAsia" w:ascii="宋体" w:hAnsi="宋体" w:cs="宋体"/>
                <w:color w:val="000000"/>
                <w:szCs w:val="21"/>
                <w:lang w:bidi="ar"/>
              </w:rPr>
              <w:t>等奖</w:t>
            </w:r>
          </w:p>
        </w:tc>
        <w:tc>
          <w:tcPr>
            <w:tcW w:w="3163" w:type="dxa"/>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r>
              <w:rPr>
                <w:rFonts w:hint="default" w:ascii="宋体" w:hAnsi="宋体" w:cs="宋体"/>
                <w:color w:val="000000"/>
                <w:szCs w:val="21"/>
                <w:lang w:bidi="ar"/>
              </w:rPr>
              <w:t>邹丽霞/合唱团</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4" w:type="dxa"/>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r>
              <w:rPr>
                <w:rFonts w:hint="default" w:ascii="宋体" w:hAnsi="宋体" w:cs="宋体"/>
                <w:color w:val="000000"/>
                <w:szCs w:val="21"/>
                <w:lang w:bidi="ar"/>
              </w:rPr>
              <w:t>57</w:t>
            </w:r>
          </w:p>
        </w:tc>
        <w:tc>
          <w:tcPr>
            <w:tcW w:w="2741" w:type="dxa"/>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r>
              <w:rPr>
                <w:rFonts w:hint="eastAsia" w:ascii="宋体" w:hAnsi="宋体" w:cs="宋体"/>
                <w:color w:val="000000"/>
                <w:szCs w:val="21"/>
                <w:lang w:bidi="ar"/>
              </w:rPr>
              <w:t>202</w:t>
            </w:r>
            <w:r>
              <w:rPr>
                <w:rFonts w:hint="default" w:ascii="宋体" w:hAnsi="宋体" w:cs="宋体"/>
                <w:color w:val="000000"/>
                <w:szCs w:val="21"/>
                <w:lang w:bidi="ar"/>
              </w:rPr>
              <w:t>1</w:t>
            </w:r>
            <w:r>
              <w:rPr>
                <w:rFonts w:hint="eastAsia" w:ascii="宋体" w:hAnsi="宋体" w:cs="宋体"/>
                <w:color w:val="000000"/>
                <w:szCs w:val="21"/>
                <w:lang w:bidi="ar"/>
              </w:rPr>
              <w:t>年浙江省大学生艺术节优秀歌手</w:t>
            </w:r>
          </w:p>
        </w:tc>
        <w:tc>
          <w:tcPr>
            <w:tcW w:w="3163" w:type="dxa"/>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r>
              <w:rPr>
                <w:rFonts w:hint="default" w:ascii="宋体" w:hAnsi="宋体" w:cs="宋体"/>
                <w:color w:val="000000"/>
                <w:szCs w:val="21"/>
                <w:lang w:bidi="ar"/>
              </w:rPr>
              <w:t>邱旻宣</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r>
              <w:rPr>
                <w:rFonts w:hint="default" w:ascii="宋体" w:hAnsi="宋体" w:cs="宋体"/>
                <w:color w:val="000000"/>
                <w:szCs w:val="21"/>
                <w:lang w:bidi="ar"/>
              </w:rPr>
              <w:t>58</w:t>
            </w:r>
          </w:p>
        </w:tc>
        <w:tc>
          <w:tcPr>
            <w:tcW w:w="2741" w:type="dxa"/>
            <w:vAlign w:val="center"/>
          </w:tcPr>
          <w:p>
            <w:pPr>
              <w:keepNext w:val="0"/>
              <w:keepLines w:val="0"/>
              <w:suppressLineNumbers w:val="0"/>
              <w:spacing w:before="0" w:beforeAutospacing="0" w:after="0" w:afterAutospacing="0"/>
              <w:ind w:left="0" w:right="0"/>
              <w:jc w:val="center"/>
              <w:rPr>
                <w:rFonts w:hint="eastAsia" w:ascii="宋体" w:hAnsi="宋体" w:cs="宋体"/>
                <w:color w:val="000000"/>
                <w:szCs w:val="21"/>
                <w:lang w:bidi="ar"/>
              </w:rPr>
            </w:pPr>
            <w:r>
              <w:rPr>
                <w:rFonts w:hint="eastAsia" w:ascii="宋体" w:hAnsi="宋体" w:cs="宋体"/>
                <w:color w:val="000000"/>
                <w:szCs w:val="21"/>
                <w:lang w:bidi="ar"/>
              </w:rPr>
              <w:t>202</w:t>
            </w:r>
            <w:r>
              <w:rPr>
                <w:rFonts w:hint="default" w:ascii="宋体" w:hAnsi="宋体" w:cs="宋体"/>
                <w:color w:val="000000"/>
                <w:szCs w:val="21"/>
                <w:lang w:bidi="ar"/>
              </w:rPr>
              <w:t>1</w:t>
            </w:r>
            <w:r>
              <w:rPr>
                <w:rFonts w:hint="eastAsia" w:ascii="宋体" w:hAnsi="宋体" w:cs="宋体"/>
                <w:color w:val="000000"/>
                <w:szCs w:val="21"/>
                <w:lang w:bidi="ar"/>
              </w:rPr>
              <w:t>年浙江省大学生艺术节优秀歌手</w:t>
            </w:r>
          </w:p>
        </w:tc>
        <w:tc>
          <w:tcPr>
            <w:tcW w:w="3163" w:type="dxa"/>
            <w:vAlign w:val="center"/>
          </w:tcPr>
          <w:p>
            <w:pPr>
              <w:keepNext w:val="0"/>
              <w:keepLines w:val="0"/>
              <w:suppressLineNumbers w:val="0"/>
              <w:spacing w:before="0" w:beforeAutospacing="0" w:after="0" w:afterAutospacing="0"/>
              <w:ind w:left="0" w:right="0"/>
              <w:jc w:val="center"/>
              <w:rPr>
                <w:rFonts w:hint="default" w:ascii="宋体" w:hAnsi="宋体" w:cs="宋体"/>
                <w:color w:val="000000"/>
                <w:szCs w:val="21"/>
                <w:lang w:bidi="ar"/>
              </w:rPr>
            </w:pPr>
            <w:r>
              <w:rPr>
                <w:rFonts w:hint="default" w:ascii="宋体" w:hAnsi="宋体" w:cs="宋体"/>
                <w:color w:val="000000"/>
                <w:szCs w:val="21"/>
                <w:lang w:bidi="ar"/>
              </w:rPr>
              <w:t>陈子叶</w:t>
            </w:r>
          </w:p>
        </w:tc>
        <w:tc>
          <w:tcPr>
            <w:tcW w:w="20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p>
        </w:tc>
        <w:tc>
          <w:tcPr>
            <w:tcW w:w="1456" w:type="dxa"/>
            <w:vMerge w:val="continue"/>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r>
              <w:rPr>
                <w:rFonts w:hint="default" w:ascii="宋体" w:hAnsi="宋体" w:cs="宋体"/>
                <w:color w:val="1D1B11"/>
                <w:szCs w:val="21"/>
                <w:lang w:bidi="ar"/>
              </w:rPr>
              <w:t>59</w:t>
            </w:r>
          </w:p>
        </w:tc>
        <w:tc>
          <w:tcPr>
            <w:tcW w:w="2741" w:type="dxa"/>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r>
              <w:rPr>
                <w:rFonts w:hint="default" w:ascii="宋体" w:hAnsi="宋体" w:cs="宋体"/>
                <w:color w:val="1D1B11"/>
                <w:szCs w:val="21"/>
                <w:lang w:bidi="ar"/>
              </w:rPr>
              <w:t>浙江省</w:t>
            </w:r>
            <w:r>
              <w:rPr>
                <w:rFonts w:hint="eastAsia" w:ascii="宋体" w:hAnsi="宋体" w:cs="宋体"/>
                <w:color w:val="1D1B11"/>
                <w:szCs w:val="21"/>
                <w:lang w:bidi="ar"/>
              </w:rPr>
              <w:t>第</w:t>
            </w:r>
            <w:r>
              <w:rPr>
                <w:rFonts w:hint="default" w:ascii="宋体" w:hAnsi="宋体" w:cs="宋体"/>
                <w:color w:val="1D1B11"/>
                <w:szCs w:val="21"/>
                <w:lang w:bidi="ar"/>
              </w:rPr>
              <w:t>五</w:t>
            </w:r>
            <w:r>
              <w:rPr>
                <w:rFonts w:hint="eastAsia" w:ascii="宋体" w:hAnsi="宋体" w:cs="宋体"/>
                <w:color w:val="1D1B11"/>
                <w:szCs w:val="21"/>
                <w:lang w:bidi="ar"/>
              </w:rPr>
              <w:t>届</w:t>
            </w:r>
            <w:r>
              <w:rPr>
                <w:rFonts w:hint="default" w:ascii="宋体" w:hAnsi="宋体" w:cs="宋体"/>
                <w:color w:val="1D1B11"/>
                <w:szCs w:val="21"/>
                <w:lang w:bidi="ar"/>
              </w:rPr>
              <w:t>大学生</w:t>
            </w:r>
            <w:r>
              <w:rPr>
                <w:rFonts w:hint="eastAsia" w:ascii="宋体" w:hAnsi="宋体" w:cs="宋体"/>
                <w:color w:val="1D1B11"/>
                <w:szCs w:val="21"/>
                <w:lang w:bidi="ar"/>
              </w:rPr>
              <w:t>海洋</w:t>
            </w:r>
            <w:r>
              <w:rPr>
                <w:rFonts w:hint="default" w:ascii="宋体" w:hAnsi="宋体" w:cs="宋体"/>
                <w:color w:val="1D1B11"/>
                <w:szCs w:val="21"/>
                <w:lang w:bidi="ar"/>
              </w:rPr>
              <w:t>文化创意设计大赛</w:t>
            </w:r>
          </w:p>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r>
              <w:rPr>
                <w:rFonts w:hint="eastAsia" w:ascii="宋体" w:hAnsi="宋体" w:cs="宋体"/>
                <w:color w:val="1D1B11"/>
                <w:szCs w:val="21"/>
                <w:lang w:bidi="ar"/>
              </w:rPr>
              <w:t>优秀组织奖</w:t>
            </w:r>
          </w:p>
        </w:tc>
        <w:tc>
          <w:tcPr>
            <w:tcW w:w="3163" w:type="dxa"/>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r>
              <w:rPr>
                <w:rFonts w:hint="eastAsia" w:ascii="宋体" w:hAnsi="宋体" w:cs="宋体"/>
                <w:color w:val="1D1B11"/>
                <w:szCs w:val="21"/>
                <w:lang w:bidi="ar"/>
              </w:rPr>
              <w:t>团委</w:t>
            </w:r>
          </w:p>
        </w:tc>
        <w:tc>
          <w:tcPr>
            <w:tcW w:w="2056" w:type="dxa"/>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r>
              <w:rPr>
                <w:rFonts w:hint="eastAsia" w:ascii="宋体" w:hAnsi="宋体" w:cs="宋体"/>
                <w:color w:val="1D1B11"/>
                <w:szCs w:val="21"/>
                <w:lang w:bidi="ar"/>
              </w:rPr>
              <w:t>浙江省</w:t>
            </w:r>
            <w:r>
              <w:rPr>
                <w:rFonts w:hint="default" w:ascii="宋体" w:hAnsi="宋体" w:cs="宋体"/>
                <w:color w:val="1D1B11"/>
                <w:szCs w:val="21"/>
                <w:lang w:bidi="ar"/>
              </w:rPr>
              <w:t>大中学生校园文化节组委会</w:t>
            </w:r>
          </w:p>
        </w:tc>
        <w:tc>
          <w:tcPr>
            <w:tcW w:w="1456" w:type="dxa"/>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bidi="ar"/>
              </w:rPr>
            </w:pPr>
            <w:r>
              <w:rPr>
                <w:rFonts w:hint="eastAsia" w:ascii="宋体" w:hAnsi="宋体" w:cs="宋体"/>
                <w:color w:val="1D1B11"/>
                <w:szCs w:val="21"/>
                <w:lang w:bidi="ar"/>
              </w:rPr>
              <w:t>202</w:t>
            </w:r>
            <w:r>
              <w:rPr>
                <w:rFonts w:hint="default" w:ascii="宋体" w:hAnsi="宋体" w:cs="宋体"/>
                <w:color w:val="1D1B11"/>
                <w:szCs w:val="21"/>
                <w:lang w:bidi="ar"/>
              </w:rPr>
              <w:t>1</w:t>
            </w:r>
            <w:r>
              <w:rPr>
                <w:rFonts w:hint="eastAsia" w:ascii="宋体" w:hAnsi="宋体" w:cs="宋体"/>
                <w:color w:val="1D1B11"/>
                <w:szCs w:val="21"/>
                <w:lang w:bidi="ar"/>
              </w:rPr>
              <w:t>年12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val="en-US" w:eastAsia="zh-CN" w:bidi="ar"/>
              </w:rPr>
            </w:pPr>
            <w:r>
              <w:rPr>
                <w:rFonts w:hint="eastAsia" w:ascii="宋体" w:hAnsi="宋体" w:cs="宋体"/>
                <w:color w:val="1D1B11"/>
                <w:szCs w:val="21"/>
                <w:lang w:val="en-US" w:eastAsia="zh-CN" w:bidi="ar"/>
              </w:rPr>
              <w:t>60</w:t>
            </w:r>
          </w:p>
        </w:tc>
        <w:tc>
          <w:tcPr>
            <w:tcW w:w="2741" w:type="dxa"/>
            <w:vAlign w:val="center"/>
          </w:tcPr>
          <w:p>
            <w:pPr>
              <w:keepNext w:val="0"/>
              <w:keepLines w:val="0"/>
              <w:suppressLineNumbers w:val="0"/>
              <w:spacing w:before="0" w:beforeAutospacing="0" w:after="0" w:afterAutospacing="0" w:line="360" w:lineRule="exact"/>
              <w:ind w:left="0" w:leftChars="0" w:right="0" w:rightChars="0"/>
              <w:jc w:val="center"/>
              <w:rPr>
                <w:rFonts w:hint="eastAsia" w:ascii="宋体" w:hAnsi="宋体" w:eastAsia="宋体" w:cs="Times New Roman"/>
                <w:color w:val="000000"/>
                <w:kern w:val="2"/>
                <w:sz w:val="21"/>
                <w:szCs w:val="21"/>
                <w:highlight w:val="none"/>
                <w:lang w:val="en-US" w:eastAsia="zh-CN" w:bidi="ar"/>
              </w:rPr>
            </w:pPr>
            <w:r>
              <w:rPr>
                <w:rFonts w:hint="eastAsia" w:ascii="宋体" w:hAnsi="宋体" w:cstheme="minorEastAsia"/>
                <w:szCs w:val="21"/>
                <w:highlight w:val="none"/>
              </w:rPr>
              <w:t>浙江省2021年“情暖童心 希望同行”大学生暑期支教活动中荣获优秀支教团队</w:t>
            </w:r>
          </w:p>
        </w:tc>
        <w:tc>
          <w:tcPr>
            <w:tcW w:w="3163" w:type="dxa"/>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szCs w:val="21"/>
                <w:highlight w:val="none"/>
                <w:lang w:eastAsia="zh-TW"/>
              </w:rPr>
            </w:pPr>
            <w:r>
              <w:rPr>
                <w:rFonts w:hint="eastAsia" w:ascii="宋体" w:hAnsi="宋体" w:cstheme="minorEastAsia"/>
                <w:szCs w:val="21"/>
                <w:highlight w:val="none"/>
                <w:lang w:eastAsia="zh-CN"/>
              </w:rPr>
              <w:t>管工学院</w:t>
            </w:r>
            <w:r>
              <w:rPr>
                <w:rFonts w:ascii="宋体" w:hAnsi="宋体" w:cstheme="minorEastAsia"/>
                <w:szCs w:val="21"/>
                <w:highlight w:val="none"/>
              </w:rPr>
              <w:t>青藤支教服务队</w:t>
            </w:r>
          </w:p>
        </w:tc>
        <w:tc>
          <w:tcPr>
            <w:tcW w:w="2056" w:type="dxa"/>
            <w:vAlign w:val="center"/>
          </w:tcPr>
          <w:p>
            <w:pPr>
              <w:keepNext w:val="0"/>
              <w:keepLines w:val="0"/>
              <w:suppressLineNumbers w:val="0"/>
              <w:spacing w:before="0" w:beforeAutospacing="0" w:after="0" w:afterAutospacing="0" w:line="360" w:lineRule="exact"/>
              <w:ind w:left="0" w:leftChars="0" w:right="0" w:rightChars="0"/>
              <w:jc w:val="center"/>
              <w:rPr>
                <w:rFonts w:hint="eastAsia" w:ascii="宋体" w:hAnsi="宋体"/>
                <w:szCs w:val="21"/>
                <w:highlight w:val="none"/>
                <w:lang w:eastAsia="zh-CN"/>
              </w:rPr>
            </w:pPr>
            <w:r>
              <w:rPr>
                <w:rFonts w:ascii="宋体" w:hAnsi="宋体"/>
                <w:bCs/>
                <w:szCs w:val="21"/>
                <w:highlight w:val="none"/>
              </w:rPr>
              <w:t>浙江省青少年发展基金会、浙江省学生联合会</w:t>
            </w:r>
          </w:p>
        </w:tc>
        <w:tc>
          <w:tcPr>
            <w:tcW w:w="1456" w:type="dxa"/>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szCs w:val="21"/>
                <w:highlight w:val="none"/>
                <w:lang w:val="en-US" w:eastAsia="zh-CN"/>
              </w:rPr>
            </w:pPr>
            <w:r>
              <w:rPr>
                <w:rFonts w:hint="eastAsia" w:ascii="宋体" w:hAnsi="宋体"/>
                <w:szCs w:val="21"/>
                <w:highlight w:val="none"/>
                <w:lang w:val="en-US" w:eastAsia="zh-CN"/>
              </w:rPr>
              <w:t>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keepNext w:val="0"/>
              <w:keepLines w:val="0"/>
              <w:suppressLineNumbers w:val="0"/>
              <w:spacing w:before="0" w:beforeAutospacing="0" w:after="0" w:afterAutospacing="0"/>
              <w:ind w:left="0" w:right="0"/>
              <w:jc w:val="center"/>
              <w:rPr>
                <w:rFonts w:hint="default" w:ascii="宋体" w:hAnsi="宋体" w:cs="宋体"/>
                <w:color w:val="1D1B11"/>
                <w:szCs w:val="21"/>
                <w:lang w:val="en-US" w:eastAsia="zh-CN" w:bidi="ar"/>
              </w:rPr>
            </w:pPr>
            <w:r>
              <w:rPr>
                <w:rFonts w:hint="eastAsia" w:ascii="宋体" w:hAnsi="宋体" w:cs="宋体"/>
                <w:color w:val="1D1B11"/>
                <w:szCs w:val="21"/>
                <w:lang w:val="en-US" w:eastAsia="zh-CN" w:bidi="ar"/>
              </w:rPr>
              <w:t>61</w:t>
            </w:r>
          </w:p>
        </w:tc>
        <w:tc>
          <w:tcPr>
            <w:tcW w:w="2741" w:type="dxa"/>
            <w:vAlign w:val="center"/>
          </w:tcPr>
          <w:p>
            <w:pPr>
              <w:keepNext w:val="0"/>
              <w:keepLines w:val="0"/>
              <w:suppressLineNumbers w:val="0"/>
              <w:spacing w:before="0" w:beforeAutospacing="0" w:after="0" w:afterAutospacing="0" w:line="360" w:lineRule="exact"/>
              <w:ind w:left="0" w:leftChars="0" w:right="0" w:rightChars="0"/>
              <w:jc w:val="center"/>
              <w:rPr>
                <w:rFonts w:hint="eastAsia" w:ascii="宋体" w:hAnsi="宋体" w:eastAsia="宋体" w:cs="Times New Roman"/>
                <w:color w:val="000000"/>
                <w:kern w:val="2"/>
                <w:sz w:val="21"/>
                <w:szCs w:val="21"/>
                <w:highlight w:val="none"/>
                <w:lang w:val="en-US" w:eastAsia="zh-CN" w:bidi="ar"/>
              </w:rPr>
            </w:pPr>
            <w:r>
              <w:rPr>
                <w:rFonts w:hint="eastAsia" w:ascii="宋体" w:hAnsi="宋体" w:cstheme="minorEastAsia"/>
                <w:szCs w:val="21"/>
                <w:highlight w:val="none"/>
              </w:rPr>
              <w:t>浙江省2021年“情暖童心 希望同行”大学生暑期支教活动中荣获优秀支教团队</w:t>
            </w:r>
          </w:p>
        </w:tc>
        <w:tc>
          <w:tcPr>
            <w:tcW w:w="3163" w:type="dxa"/>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szCs w:val="21"/>
                <w:highlight w:val="none"/>
                <w:lang w:eastAsia="zh-TW"/>
              </w:rPr>
            </w:pPr>
            <w:r>
              <w:rPr>
                <w:rFonts w:hint="eastAsia" w:ascii="宋体" w:hAnsi="宋体" w:cstheme="minorEastAsia"/>
                <w:szCs w:val="21"/>
                <w:highlight w:val="none"/>
                <w:lang w:eastAsia="zh-CN"/>
              </w:rPr>
              <w:t>旅游学院</w:t>
            </w:r>
            <w:r>
              <w:rPr>
                <w:rFonts w:hint="eastAsia" w:ascii="宋体" w:hAnsi="宋体" w:cstheme="minorEastAsia"/>
                <w:szCs w:val="21"/>
                <w:highlight w:val="none"/>
              </w:rPr>
              <w:t>一旅阳光支教团队</w:t>
            </w:r>
          </w:p>
        </w:tc>
        <w:tc>
          <w:tcPr>
            <w:tcW w:w="2056" w:type="dxa"/>
            <w:vAlign w:val="center"/>
          </w:tcPr>
          <w:p>
            <w:pPr>
              <w:keepNext w:val="0"/>
              <w:keepLines w:val="0"/>
              <w:suppressLineNumbers w:val="0"/>
              <w:spacing w:before="0" w:beforeAutospacing="0" w:after="0" w:afterAutospacing="0" w:line="360" w:lineRule="exact"/>
              <w:ind w:left="0" w:leftChars="0" w:right="0" w:rightChars="0"/>
              <w:jc w:val="center"/>
              <w:rPr>
                <w:rFonts w:hint="eastAsia" w:ascii="宋体" w:hAnsi="宋体"/>
                <w:szCs w:val="21"/>
                <w:highlight w:val="none"/>
                <w:lang w:eastAsia="zh-CN"/>
              </w:rPr>
            </w:pPr>
            <w:r>
              <w:rPr>
                <w:rFonts w:ascii="宋体" w:hAnsi="宋体"/>
                <w:bCs/>
                <w:szCs w:val="21"/>
                <w:highlight w:val="none"/>
              </w:rPr>
              <w:t>浙江省青少年发展基金会、浙江省学生联合会</w:t>
            </w:r>
          </w:p>
        </w:tc>
        <w:tc>
          <w:tcPr>
            <w:tcW w:w="1456" w:type="dxa"/>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szCs w:val="21"/>
                <w:highlight w:val="none"/>
                <w:lang w:val="en-US" w:eastAsia="zh-CN"/>
              </w:rPr>
            </w:pPr>
            <w:r>
              <w:rPr>
                <w:rFonts w:hint="eastAsia" w:ascii="宋体" w:hAnsi="宋体"/>
                <w:szCs w:val="21"/>
                <w:highlight w:val="none"/>
                <w:lang w:val="en-US" w:eastAsia="zh-CN"/>
              </w:rPr>
              <w:t>2021年10月</w:t>
            </w:r>
          </w:p>
        </w:tc>
      </w:tr>
    </w:tbl>
    <w:p>
      <w:pPr>
        <w:spacing w:line="360" w:lineRule="auto"/>
        <w:jc w:val="center"/>
        <w:rPr>
          <w:rFonts w:ascii="宋体" w:hAnsi="宋体"/>
          <w:b/>
          <w:sz w:val="32"/>
          <w:szCs w:val="32"/>
          <w:highlight w:val="yellow"/>
        </w:rPr>
      </w:pPr>
    </w:p>
    <w:p>
      <w:pPr>
        <w:spacing w:line="360" w:lineRule="auto"/>
        <w:jc w:val="center"/>
        <w:rPr>
          <w:rFonts w:ascii="宋体" w:hAnsi="宋体"/>
          <w:b/>
          <w:szCs w:val="21"/>
        </w:rPr>
      </w:pPr>
    </w:p>
    <w:p>
      <w:pPr>
        <w:spacing w:line="360" w:lineRule="auto"/>
        <w:rPr>
          <w:rFonts w:ascii="华文宋体" w:hAnsi="华文宋体" w:eastAsia="华文宋体"/>
          <w:b/>
          <w:sz w:val="30"/>
          <w:szCs w:val="30"/>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LGXP318">
    <w15:presenceInfo w15:providerId="None" w15:userId="TLGXP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05"/>
    <w:rsid w:val="000013D5"/>
    <w:rsid w:val="00004CF6"/>
    <w:rsid w:val="000078B0"/>
    <w:rsid w:val="00007F55"/>
    <w:rsid w:val="00014765"/>
    <w:rsid w:val="00022119"/>
    <w:rsid w:val="000244B7"/>
    <w:rsid w:val="000301E1"/>
    <w:rsid w:val="000422AA"/>
    <w:rsid w:val="00044A54"/>
    <w:rsid w:val="000628BE"/>
    <w:rsid w:val="00064D6E"/>
    <w:rsid w:val="0007171C"/>
    <w:rsid w:val="000776E9"/>
    <w:rsid w:val="00081A3E"/>
    <w:rsid w:val="0008554F"/>
    <w:rsid w:val="00087359"/>
    <w:rsid w:val="0009788D"/>
    <w:rsid w:val="000A45F1"/>
    <w:rsid w:val="000B4AD6"/>
    <w:rsid w:val="000B535C"/>
    <w:rsid w:val="000B5457"/>
    <w:rsid w:val="000C3CD6"/>
    <w:rsid w:val="000D18D4"/>
    <w:rsid w:val="000F0E2F"/>
    <w:rsid w:val="00101BD3"/>
    <w:rsid w:val="00103616"/>
    <w:rsid w:val="00123B57"/>
    <w:rsid w:val="0012483B"/>
    <w:rsid w:val="00125CE3"/>
    <w:rsid w:val="0013332A"/>
    <w:rsid w:val="00133D00"/>
    <w:rsid w:val="001600D3"/>
    <w:rsid w:val="001658B4"/>
    <w:rsid w:val="00177ABD"/>
    <w:rsid w:val="001800FE"/>
    <w:rsid w:val="00182111"/>
    <w:rsid w:val="001A0282"/>
    <w:rsid w:val="001A181E"/>
    <w:rsid w:val="001A6C71"/>
    <w:rsid w:val="001A7C6C"/>
    <w:rsid w:val="001A7EF5"/>
    <w:rsid w:val="001B5A19"/>
    <w:rsid w:val="001C38B5"/>
    <w:rsid w:val="001D610F"/>
    <w:rsid w:val="001E195C"/>
    <w:rsid w:val="001F2048"/>
    <w:rsid w:val="00204006"/>
    <w:rsid w:val="00215005"/>
    <w:rsid w:val="00216A6C"/>
    <w:rsid w:val="0023394B"/>
    <w:rsid w:val="00237664"/>
    <w:rsid w:val="00241991"/>
    <w:rsid w:val="00262ADD"/>
    <w:rsid w:val="00264BE3"/>
    <w:rsid w:val="00266016"/>
    <w:rsid w:val="00274C99"/>
    <w:rsid w:val="00282D31"/>
    <w:rsid w:val="00284598"/>
    <w:rsid w:val="00284A49"/>
    <w:rsid w:val="00284EEC"/>
    <w:rsid w:val="002852E6"/>
    <w:rsid w:val="002870DF"/>
    <w:rsid w:val="00287984"/>
    <w:rsid w:val="00291ACA"/>
    <w:rsid w:val="0029515F"/>
    <w:rsid w:val="002B2A4E"/>
    <w:rsid w:val="002B41FA"/>
    <w:rsid w:val="002C7479"/>
    <w:rsid w:val="002D1834"/>
    <w:rsid w:val="002F33E6"/>
    <w:rsid w:val="0030738E"/>
    <w:rsid w:val="00316893"/>
    <w:rsid w:val="00316A30"/>
    <w:rsid w:val="003303CB"/>
    <w:rsid w:val="003347A0"/>
    <w:rsid w:val="00342B78"/>
    <w:rsid w:val="00347E79"/>
    <w:rsid w:val="0035743D"/>
    <w:rsid w:val="003659AE"/>
    <w:rsid w:val="00365D20"/>
    <w:rsid w:val="003960EC"/>
    <w:rsid w:val="003E15E2"/>
    <w:rsid w:val="003F1BE6"/>
    <w:rsid w:val="004327B8"/>
    <w:rsid w:val="00435C85"/>
    <w:rsid w:val="0044455C"/>
    <w:rsid w:val="00450E31"/>
    <w:rsid w:val="00462ACB"/>
    <w:rsid w:val="004639BB"/>
    <w:rsid w:val="004725DF"/>
    <w:rsid w:val="004776AD"/>
    <w:rsid w:val="00484DFE"/>
    <w:rsid w:val="00485A05"/>
    <w:rsid w:val="00491894"/>
    <w:rsid w:val="004A2439"/>
    <w:rsid w:val="004C3E29"/>
    <w:rsid w:val="004C5EB4"/>
    <w:rsid w:val="004D1D19"/>
    <w:rsid w:val="004D3390"/>
    <w:rsid w:val="00503064"/>
    <w:rsid w:val="00506DEC"/>
    <w:rsid w:val="00523D90"/>
    <w:rsid w:val="0052583A"/>
    <w:rsid w:val="005312C9"/>
    <w:rsid w:val="00561976"/>
    <w:rsid w:val="00567178"/>
    <w:rsid w:val="00570943"/>
    <w:rsid w:val="0057512E"/>
    <w:rsid w:val="00592B23"/>
    <w:rsid w:val="005A5249"/>
    <w:rsid w:val="005C6BBF"/>
    <w:rsid w:val="005C7001"/>
    <w:rsid w:val="005D5F81"/>
    <w:rsid w:val="005E10F9"/>
    <w:rsid w:val="005E5DA9"/>
    <w:rsid w:val="005F391C"/>
    <w:rsid w:val="00603C62"/>
    <w:rsid w:val="0061018A"/>
    <w:rsid w:val="006211DD"/>
    <w:rsid w:val="00626340"/>
    <w:rsid w:val="006312A4"/>
    <w:rsid w:val="00654067"/>
    <w:rsid w:val="00695B21"/>
    <w:rsid w:val="006A0001"/>
    <w:rsid w:val="006A0DC2"/>
    <w:rsid w:val="006B2685"/>
    <w:rsid w:val="006D1857"/>
    <w:rsid w:val="006D5050"/>
    <w:rsid w:val="006D5E73"/>
    <w:rsid w:val="006D6076"/>
    <w:rsid w:val="006E5361"/>
    <w:rsid w:val="0071047A"/>
    <w:rsid w:val="00712774"/>
    <w:rsid w:val="00713C89"/>
    <w:rsid w:val="007157D4"/>
    <w:rsid w:val="007171CC"/>
    <w:rsid w:val="007332A8"/>
    <w:rsid w:val="007367AD"/>
    <w:rsid w:val="0073703B"/>
    <w:rsid w:val="00742097"/>
    <w:rsid w:val="007546EC"/>
    <w:rsid w:val="007719A8"/>
    <w:rsid w:val="007778B8"/>
    <w:rsid w:val="0079135F"/>
    <w:rsid w:val="00796261"/>
    <w:rsid w:val="007A4CFF"/>
    <w:rsid w:val="007A56E3"/>
    <w:rsid w:val="007B5177"/>
    <w:rsid w:val="007E34DA"/>
    <w:rsid w:val="007F0C30"/>
    <w:rsid w:val="007F6625"/>
    <w:rsid w:val="00822022"/>
    <w:rsid w:val="008316EF"/>
    <w:rsid w:val="0083425B"/>
    <w:rsid w:val="00871132"/>
    <w:rsid w:val="008713F6"/>
    <w:rsid w:val="00871623"/>
    <w:rsid w:val="008802C0"/>
    <w:rsid w:val="0088762F"/>
    <w:rsid w:val="00897A7C"/>
    <w:rsid w:val="008C7B79"/>
    <w:rsid w:val="008D082F"/>
    <w:rsid w:val="008D6BD2"/>
    <w:rsid w:val="008E4379"/>
    <w:rsid w:val="008F1B4C"/>
    <w:rsid w:val="008F31A0"/>
    <w:rsid w:val="008F5422"/>
    <w:rsid w:val="00906B17"/>
    <w:rsid w:val="00921E7A"/>
    <w:rsid w:val="00922B5D"/>
    <w:rsid w:val="00922F51"/>
    <w:rsid w:val="009321D4"/>
    <w:rsid w:val="00942373"/>
    <w:rsid w:val="009805BD"/>
    <w:rsid w:val="009932D8"/>
    <w:rsid w:val="009938EE"/>
    <w:rsid w:val="00993BFB"/>
    <w:rsid w:val="00993E14"/>
    <w:rsid w:val="009A110C"/>
    <w:rsid w:val="009A45C9"/>
    <w:rsid w:val="009A79F4"/>
    <w:rsid w:val="009B12B6"/>
    <w:rsid w:val="009D04B0"/>
    <w:rsid w:val="009E05D1"/>
    <w:rsid w:val="009F0228"/>
    <w:rsid w:val="009F2F4C"/>
    <w:rsid w:val="00A02C34"/>
    <w:rsid w:val="00A13FDA"/>
    <w:rsid w:val="00A23A62"/>
    <w:rsid w:val="00A25EB2"/>
    <w:rsid w:val="00A37C45"/>
    <w:rsid w:val="00A455C1"/>
    <w:rsid w:val="00A46301"/>
    <w:rsid w:val="00A51E51"/>
    <w:rsid w:val="00A54915"/>
    <w:rsid w:val="00A560D3"/>
    <w:rsid w:val="00A6452F"/>
    <w:rsid w:val="00A70130"/>
    <w:rsid w:val="00A84831"/>
    <w:rsid w:val="00A85284"/>
    <w:rsid w:val="00AC7217"/>
    <w:rsid w:val="00AD43F1"/>
    <w:rsid w:val="00AD5C46"/>
    <w:rsid w:val="00AE0440"/>
    <w:rsid w:val="00AE7E71"/>
    <w:rsid w:val="00B1203D"/>
    <w:rsid w:val="00B17143"/>
    <w:rsid w:val="00B307FB"/>
    <w:rsid w:val="00B30AA7"/>
    <w:rsid w:val="00B42615"/>
    <w:rsid w:val="00B45E0F"/>
    <w:rsid w:val="00B51098"/>
    <w:rsid w:val="00B6462F"/>
    <w:rsid w:val="00B66385"/>
    <w:rsid w:val="00B77D26"/>
    <w:rsid w:val="00BA2D25"/>
    <w:rsid w:val="00BC379B"/>
    <w:rsid w:val="00BC3ED6"/>
    <w:rsid w:val="00BD60CE"/>
    <w:rsid w:val="00BF4A05"/>
    <w:rsid w:val="00C00C34"/>
    <w:rsid w:val="00C10332"/>
    <w:rsid w:val="00C168B6"/>
    <w:rsid w:val="00C27808"/>
    <w:rsid w:val="00C27849"/>
    <w:rsid w:val="00C32C63"/>
    <w:rsid w:val="00C37274"/>
    <w:rsid w:val="00C4190F"/>
    <w:rsid w:val="00C52770"/>
    <w:rsid w:val="00C55DEF"/>
    <w:rsid w:val="00C6125D"/>
    <w:rsid w:val="00C7494B"/>
    <w:rsid w:val="00C74A02"/>
    <w:rsid w:val="00C75547"/>
    <w:rsid w:val="00C9524E"/>
    <w:rsid w:val="00CB4E1B"/>
    <w:rsid w:val="00CC08BA"/>
    <w:rsid w:val="00CC1A72"/>
    <w:rsid w:val="00CC2E7B"/>
    <w:rsid w:val="00CD6A43"/>
    <w:rsid w:val="00CD7F67"/>
    <w:rsid w:val="00CE65B6"/>
    <w:rsid w:val="00CF1E23"/>
    <w:rsid w:val="00CF2487"/>
    <w:rsid w:val="00CF2C4A"/>
    <w:rsid w:val="00D0383E"/>
    <w:rsid w:val="00D07C8E"/>
    <w:rsid w:val="00D1799B"/>
    <w:rsid w:val="00D2672D"/>
    <w:rsid w:val="00D30DDE"/>
    <w:rsid w:val="00D35BF3"/>
    <w:rsid w:val="00D474DD"/>
    <w:rsid w:val="00D479F7"/>
    <w:rsid w:val="00D71D83"/>
    <w:rsid w:val="00D871F0"/>
    <w:rsid w:val="00D91696"/>
    <w:rsid w:val="00D96CDA"/>
    <w:rsid w:val="00D97AAB"/>
    <w:rsid w:val="00DA028D"/>
    <w:rsid w:val="00DB36FB"/>
    <w:rsid w:val="00DB4FA7"/>
    <w:rsid w:val="00DC6DBE"/>
    <w:rsid w:val="00DD1DA1"/>
    <w:rsid w:val="00DF2F04"/>
    <w:rsid w:val="00DF2F3E"/>
    <w:rsid w:val="00E00316"/>
    <w:rsid w:val="00E24354"/>
    <w:rsid w:val="00E32FFB"/>
    <w:rsid w:val="00E405FF"/>
    <w:rsid w:val="00E40BBF"/>
    <w:rsid w:val="00E41AA0"/>
    <w:rsid w:val="00E42436"/>
    <w:rsid w:val="00E51153"/>
    <w:rsid w:val="00E960A9"/>
    <w:rsid w:val="00E96A1D"/>
    <w:rsid w:val="00E97E2B"/>
    <w:rsid w:val="00EA1A7F"/>
    <w:rsid w:val="00EA287C"/>
    <w:rsid w:val="00EA4A2D"/>
    <w:rsid w:val="00EA4DBB"/>
    <w:rsid w:val="00EA582D"/>
    <w:rsid w:val="00EA6878"/>
    <w:rsid w:val="00EF43BB"/>
    <w:rsid w:val="00F06DB7"/>
    <w:rsid w:val="00F268ED"/>
    <w:rsid w:val="00F30211"/>
    <w:rsid w:val="00F36815"/>
    <w:rsid w:val="00F5242B"/>
    <w:rsid w:val="00F52FF9"/>
    <w:rsid w:val="00F5627D"/>
    <w:rsid w:val="00F6125A"/>
    <w:rsid w:val="00F72AA5"/>
    <w:rsid w:val="00F777A3"/>
    <w:rsid w:val="00F8080E"/>
    <w:rsid w:val="00F83D53"/>
    <w:rsid w:val="00F92A8A"/>
    <w:rsid w:val="00FB29ED"/>
    <w:rsid w:val="00FB405B"/>
    <w:rsid w:val="00FB7327"/>
    <w:rsid w:val="00FC6194"/>
    <w:rsid w:val="00FD6E1D"/>
    <w:rsid w:val="00FE49CD"/>
    <w:rsid w:val="010C4448"/>
    <w:rsid w:val="01300722"/>
    <w:rsid w:val="014065BE"/>
    <w:rsid w:val="01C50773"/>
    <w:rsid w:val="02122ADD"/>
    <w:rsid w:val="02836333"/>
    <w:rsid w:val="028659E6"/>
    <w:rsid w:val="040C10B0"/>
    <w:rsid w:val="042C4548"/>
    <w:rsid w:val="043D1EDB"/>
    <w:rsid w:val="046F1BC6"/>
    <w:rsid w:val="04D95A52"/>
    <w:rsid w:val="05715144"/>
    <w:rsid w:val="063E6FB9"/>
    <w:rsid w:val="0681765E"/>
    <w:rsid w:val="072F75BB"/>
    <w:rsid w:val="0774216E"/>
    <w:rsid w:val="077E5BA7"/>
    <w:rsid w:val="07983F0E"/>
    <w:rsid w:val="07F37DD8"/>
    <w:rsid w:val="08592BB5"/>
    <w:rsid w:val="08AC7B58"/>
    <w:rsid w:val="0930683C"/>
    <w:rsid w:val="098A17F1"/>
    <w:rsid w:val="09C102DF"/>
    <w:rsid w:val="0A752A18"/>
    <w:rsid w:val="0AEF1258"/>
    <w:rsid w:val="0BA4255A"/>
    <w:rsid w:val="0BE26167"/>
    <w:rsid w:val="0BE50ABD"/>
    <w:rsid w:val="0C664B86"/>
    <w:rsid w:val="0DC00352"/>
    <w:rsid w:val="0E7E279B"/>
    <w:rsid w:val="0E863DD1"/>
    <w:rsid w:val="0EB41812"/>
    <w:rsid w:val="0FC05BAC"/>
    <w:rsid w:val="0FF31631"/>
    <w:rsid w:val="10B7208D"/>
    <w:rsid w:val="10DC58D9"/>
    <w:rsid w:val="11441A9B"/>
    <w:rsid w:val="11947C2E"/>
    <w:rsid w:val="11B54292"/>
    <w:rsid w:val="12D12DA5"/>
    <w:rsid w:val="12F04FC7"/>
    <w:rsid w:val="131F3AEF"/>
    <w:rsid w:val="13995D69"/>
    <w:rsid w:val="13E426F5"/>
    <w:rsid w:val="150C1D12"/>
    <w:rsid w:val="15F34328"/>
    <w:rsid w:val="16207B2D"/>
    <w:rsid w:val="164201F5"/>
    <w:rsid w:val="167D20BD"/>
    <w:rsid w:val="16C80D8E"/>
    <w:rsid w:val="16E66854"/>
    <w:rsid w:val="17C5170B"/>
    <w:rsid w:val="17CC0F75"/>
    <w:rsid w:val="185271E4"/>
    <w:rsid w:val="18C138A2"/>
    <w:rsid w:val="19633B32"/>
    <w:rsid w:val="196E63EC"/>
    <w:rsid w:val="19F9937D"/>
    <w:rsid w:val="1A33065D"/>
    <w:rsid w:val="1A33491A"/>
    <w:rsid w:val="1B3F3E6A"/>
    <w:rsid w:val="1BB9CCAD"/>
    <w:rsid w:val="1BFEFD5F"/>
    <w:rsid w:val="1CD754B8"/>
    <w:rsid w:val="1D0C0BFC"/>
    <w:rsid w:val="1D85448D"/>
    <w:rsid w:val="1D96445A"/>
    <w:rsid w:val="1E001788"/>
    <w:rsid w:val="1E3A6D46"/>
    <w:rsid w:val="1E4956DB"/>
    <w:rsid w:val="1E6B6347"/>
    <w:rsid w:val="1E97029F"/>
    <w:rsid w:val="1F203EE6"/>
    <w:rsid w:val="2040270D"/>
    <w:rsid w:val="2059503B"/>
    <w:rsid w:val="207B7EE1"/>
    <w:rsid w:val="209471BA"/>
    <w:rsid w:val="20C97F55"/>
    <w:rsid w:val="20E665C0"/>
    <w:rsid w:val="20EC4101"/>
    <w:rsid w:val="2175097D"/>
    <w:rsid w:val="22043C14"/>
    <w:rsid w:val="22B909F2"/>
    <w:rsid w:val="22D30092"/>
    <w:rsid w:val="23736F18"/>
    <w:rsid w:val="23922E50"/>
    <w:rsid w:val="240520CC"/>
    <w:rsid w:val="240C7751"/>
    <w:rsid w:val="240F3EBD"/>
    <w:rsid w:val="25537BC6"/>
    <w:rsid w:val="25A92539"/>
    <w:rsid w:val="25AF1ED4"/>
    <w:rsid w:val="25B8317C"/>
    <w:rsid w:val="25FF4D23"/>
    <w:rsid w:val="26890656"/>
    <w:rsid w:val="270B41FF"/>
    <w:rsid w:val="27DB01C9"/>
    <w:rsid w:val="27DF1BBA"/>
    <w:rsid w:val="287E772A"/>
    <w:rsid w:val="28AF4A45"/>
    <w:rsid w:val="29104A32"/>
    <w:rsid w:val="2929101A"/>
    <w:rsid w:val="29B71B9F"/>
    <w:rsid w:val="2A154ECD"/>
    <w:rsid w:val="2A4903F3"/>
    <w:rsid w:val="2A954BAF"/>
    <w:rsid w:val="2BDF49CB"/>
    <w:rsid w:val="2C3208B7"/>
    <w:rsid w:val="2CAB2A20"/>
    <w:rsid w:val="2CDA5C0E"/>
    <w:rsid w:val="2D6969B0"/>
    <w:rsid w:val="2D760205"/>
    <w:rsid w:val="2DFF7075"/>
    <w:rsid w:val="2E194470"/>
    <w:rsid w:val="2EBF514F"/>
    <w:rsid w:val="2EFB6CE3"/>
    <w:rsid w:val="2F174BC1"/>
    <w:rsid w:val="2F1D6FEA"/>
    <w:rsid w:val="2F3B05F5"/>
    <w:rsid w:val="301249C9"/>
    <w:rsid w:val="307E5412"/>
    <w:rsid w:val="30FBD6D7"/>
    <w:rsid w:val="31934585"/>
    <w:rsid w:val="31971FE9"/>
    <w:rsid w:val="324209E9"/>
    <w:rsid w:val="33420D95"/>
    <w:rsid w:val="3357076C"/>
    <w:rsid w:val="33F7C295"/>
    <w:rsid w:val="33FA7330"/>
    <w:rsid w:val="3493555A"/>
    <w:rsid w:val="34995059"/>
    <w:rsid w:val="349D4D92"/>
    <w:rsid w:val="35006A12"/>
    <w:rsid w:val="350240DF"/>
    <w:rsid w:val="356B0061"/>
    <w:rsid w:val="35BA64DA"/>
    <w:rsid w:val="35D67551"/>
    <w:rsid w:val="36776E64"/>
    <w:rsid w:val="3695607F"/>
    <w:rsid w:val="369E53B2"/>
    <w:rsid w:val="36FD35E5"/>
    <w:rsid w:val="36FFC4D1"/>
    <w:rsid w:val="375271B0"/>
    <w:rsid w:val="376610DF"/>
    <w:rsid w:val="3779F6DA"/>
    <w:rsid w:val="37891A90"/>
    <w:rsid w:val="38104835"/>
    <w:rsid w:val="385855B9"/>
    <w:rsid w:val="388F10DB"/>
    <w:rsid w:val="39736D46"/>
    <w:rsid w:val="39C95821"/>
    <w:rsid w:val="3A442C0D"/>
    <w:rsid w:val="3A951D03"/>
    <w:rsid w:val="3ABC0791"/>
    <w:rsid w:val="3AE168DE"/>
    <w:rsid w:val="3B070E86"/>
    <w:rsid w:val="3B5D0A0F"/>
    <w:rsid w:val="3B962266"/>
    <w:rsid w:val="3BCB4AD2"/>
    <w:rsid w:val="3C3A07E8"/>
    <w:rsid w:val="3C405A57"/>
    <w:rsid w:val="3C546301"/>
    <w:rsid w:val="3CE6321B"/>
    <w:rsid w:val="3D2613BD"/>
    <w:rsid w:val="3D7A5651"/>
    <w:rsid w:val="3E2622A6"/>
    <w:rsid w:val="3E2C558F"/>
    <w:rsid w:val="3E5A332A"/>
    <w:rsid w:val="3ED27DA5"/>
    <w:rsid w:val="3EFECE02"/>
    <w:rsid w:val="3F622C29"/>
    <w:rsid w:val="3F97358F"/>
    <w:rsid w:val="3FEAB853"/>
    <w:rsid w:val="40743615"/>
    <w:rsid w:val="407C7378"/>
    <w:rsid w:val="40C42FAB"/>
    <w:rsid w:val="410E681B"/>
    <w:rsid w:val="419807C3"/>
    <w:rsid w:val="41DF0734"/>
    <w:rsid w:val="4255091F"/>
    <w:rsid w:val="4288011A"/>
    <w:rsid w:val="4296677C"/>
    <w:rsid w:val="43AC424A"/>
    <w:rsid w:val="43BF6E88"/>
    <w:rsid w:val="44602F02"/>
    <w:rsid w:val="45744FEF"/>
    <w:rsid w:val="46793C37"/>
    <w:rsid w:val="469B1A40"/>
    <w:rsid w:val="46A8301B"/>
    <w:rsid w:val="46BB5EC4"/>
    <w:rsid w:val="46BE58F0"/>
    <w:rsid w:val="46D94301"/>
    <w:rsid w:val="47DA4C95"/>
    <w:rsid w:val="48480848"/>
    <w:rsid w:val="484D3542"/>
    <w:rsid w:val="48576224"/>
    <w:rsid w:val="48662DCF"/>
    <w:rsid w:val="489F0B51"/>
    <w:rsid w:val="48BB7BF1"/>
    <w:rsid w:val="48EB4142"/>
    <w:rsid w:val="498820D1"/>
    <w:rsid w:val="49DB7156"/>
    <w:rsid w:val="4A454153"/>
    <w:rsid w:val="4B041447"/>
    <w:rsid w:val="4B530468"/>
    <w:rsid w:val="4B682718"/>
    <w:rsid w:val="4BDD21EB"/>
    <w:rsid w:val="4C3D079E"/>
    <w:rsid w:val="4D16163D"/>
    <w:rsid w:val="4E0460C4"/>
    <w:rsid w:val="4EBA55A3"/>
    <w:rsid w:val="4EF718B7"/>
    <w:rsid w:val="4F196954"/>
    <w:rsid w:val="4F9DC0E2"/>
    <w:rsid w:val="4FEDA313"/>
    <w:rsid w:val="4FFE5781"/>
    <w:rsid w:val="512829CA"/>
    <w:rsid w:val="515C2CCD"/>
    <w:rsid w:val="515F47D5"/>
    <w:rsid w:val="5217501B"/>
    <w:rsid w:val="528661D3"/>
    <w:rsid w:val="52A44C68"/>
    <w:rsid w:val="52FF3B49"/>
    <w:rsid w:val="5351424C"/>
    <w:rsid w:val="53527C84"/>
    <w:rsid w:val="536B0907"/>
    <w:rsid w:val="53C612E4"/>
    <w:rsid w:val="54771CAC"/>
    <w:rsid w:val="54B1173A"/>
    <w:rsid w:val="54BB7DCA"/>
    <w:rsid w:val="54C5517B"/>
    <w:rsid w:val="54DC5C3A"/>
    <w:rsid w:val="573B3173"/>
    <w:rsid w:val="57A06FB2"/>
    <w:rsid w:val="57C41E3A"/>
    <w:rsid w:val="57F51F2A"/>
    <w:rsid w:val="58053AAA"/>
    <w:rsid w:val="58141832"/>
    <w:rsid w:val="58401FCA"/>
    <w:rsid w:val="592958B2"/>
    <w:rsid w:val="59512A2D"/>
    <w:rsid w:val="59FF3759"/>
    <w:rsid w:val="5A2EC865"/>
    <w:rsid w:val="5A314FBF"/>
    <w:rsid w:val="5A375999"/>
    <w:rsid w:val="5A462383"/>
    <w:rsid w:val="5A834D70"/>
    <w:rsid w:val="5B375D5F"/>
    <w:rsid w:val="5B3E1332"/>
    <w:rsid w:val="5C2854FE"/>
    <w:rsid w:val="5C467681"/>
    <w:rsid w:val="5C4F5DEB"/>
    <w:rsid w:val="5C6155AC"/>
    <w:rsid w:val="5C70089B"/>
    <w:rsid w:val="5C7F3D91"/>
    <w:rsid w:val="5CBF2D98"/>
    <w:rsid w:val="5CF00033"/>
    <w:rsid w:val="5CFF45E3"/>
    <w:rsid w:val="5D1F54C9"/>
    <w:rsid w:val="5D3CE562"/>
    <w:rsid w:val="5D5D5998"/>
    <w:rsid w:val="5D6F2CAD"/>
    <w:rsid w:val="5D7F9426"/>
    <w:rsid w:val="5D854635"/>
    <w:rsid w:val="5E7D0C6C"/>
    <w:rsid w:val="5EAD6AF5"/>
    <w:rsid w:val="5EFFA7AA"/>
    <w:rsid w:val="5F1779B8"/>
    <w:rsid w:val="5F770166"/>
    <w:rsid w:val="5F9B5052"/>
    <w:rsid w:val="5FB65511"/>
    <w:rsid w:val="5FBEB551"/>
    <w:rsid w:val="5FC26DC4"/>
    <w:rsid w:val="5FD77F16"/>
    <w:rsid w:val="5FFA20FC"/>
    <w:rsid w:val="6041610C"/>
    <w:rsid w:val="60763E60"/>
    <w:rsid w:val="60D41096"/>
    <w:rsid w:val="61BB4A18"/>
    <w:rsid w:val="61CB5296"/>
    <w:rsid w:val="61EFAC69"/>
    <w:rsid w:val="62D77629"/>
    <w:rsid w:val="632D58AB"/>
    <w:rsid w:val="64110E1E"/>
    <w:rsid w:val="64787B0A"/>
    <w:rsid w:val="649D2DC2"/>
    <w:rsid w:val="64E8384F"/>
    <w:rsid w:val="64F06FB2"/>
    <w:rsid w:val="65810283"/>
    <w:rsid w:val="65830A6B"/>
    <w:rsid w:val="65D360ED"/>
    <w:rsid w:val="66106B77"/>
    <w:rsid w:val="663D2AE3"/>
    <w:rsid w:val="67746E1C"/>
    <w:rsid w:val="67FF5720"/>
    <w:rsid w:val="68375DB7"/>
    <w:rsid w:val="684D6FE5"/>
    <w:rsid w:val="68817649"/>
    <w:rsid w:val="690E0BB9"/>
    <w:rsid w:val="69F26FD7"/>
    <w:rsid w:val="6A4E3A19"/>
    <w:rsid w:val="6A952277"/>
    <w:rsid w:val="6A9C0BF2"/>
    <w:rsid w:val="6AF574F0"/>
    <w:rsid w:val="6B0F16C5"/>
    <w:rsid w:val="6B1A5044"/>
    <w:rsid w:val="6B7C555E"/>
    <w:rsid w:val="6BB81881"/>
    <w:rsid w:val="6BEB38AE"/>
    <w:rsid w:val="6BF26CE6"/>
    <w:rsid w:val="6BF36DD9"/>
    <w:rsid w:val="6C0B55A6"/>
    <w:rsid w:val="6C467A3B"/>
    <w:rsid w:val="6C49736F"/>
    <w:rsid w:val="6C900052"/>
    <w:rsid w:val="6C94089B"/>
    <w:rsid w:val="6C945C57"/>
    <w:rsid w:val="6D762168"/>
    <w:rsid w:val="6D8317F1"/>
    <w:rsid w:val="6E066230"/>
    <w:rsid w:val="6E497BFD"/>
    <w:rsid w:val="6E776139"/>
    <w:rsid w:val="6E7F31C3"/>
    <w:rsid w:val="6F160594"/>
    <w:rsid w:val="6F1D2CAC"/>
    <w:rsid w:val="6F5BE894"/>
    <w:rsid w:val="6F964CCA"/>
    <w:rsid w:val="6F9D431E"/>
    <w:rsid w:val="6FF5AB20"/>
    <w:rsid w:val="702F0044"/>
    <w:rsid w:val="70A565A1"/>
    <w:rsid w:val="70E43D44"/>
    <w:rsid w:val="70F60845"/>
    <w:rsid w:val="710D05A1"/>
    <w:rsid w:val="71B0A349"/>
    <w:rsid w:val="71CB6043"/>
    <w:rsid w:val="71D4454B"/>
    <w:rsid w:val="729C352D"/>
    <w:rsid w:val="72A66E31"/>
    <w:rsid w:val="72D95072"/>
    <w:rsid w:val="72E132D7"/>
    <w:rsid w:val="72E325B8"/>
    <w:rsid w:val="72F74179"/>
    <w:rsid w:val="73005AA6"/>
    <w:rsid w:val="734432E6"/>
    <w:rsid w:val="735B6457"/>
    <w:rsid w:val="738A705F"/>
    <w:rsid w:val="73D5C75B"/>
    <w:rsid w:val="73FF9F24"/>
    <w:rsid w:val="74175E7B"/>
    <w:rsid w:val="747720E7"/>
    <w:rsid w:val="74C37119"/>
    <w:rsid w:val="755C1675"/>
    <w:rsid w:val="75BE0E36"/>
    <w:rsid w:val="75BE3F42"/>
    <w:rsid w:val="75CA405C"/>
    <w:rsid w:val="75FC703D"/>
    <w:rsid w:val="76A86700"/>
    <w:rsid w:val="76B10E71"/>
    <w:rsid w:val="76C008C0"/>
    <w:rsid w:val="7764810C"/>
    <w:rsid w:val="77734F44"/>
    <w:rsid w:val="7778B40E"/>
    <w:rsid w:val="779D51CE"/>
    <w:rsid w:val="77AEAD51"/>
    <w:rsid w:val="77CE0A37"/>
    <w:rsid w:val="77E3AA90"/>
    <w:rsid w:val="77FD2276"/>
    <w:rsid w:val="782935A5"/>
    <w:rsid w:val="787F3226"/>
    <w:rsid w:val="78866189"/>
    <w:rsid w:val="788D7AAB"/>
    <w:rsid w:val="78C53F8E"/>
    <w:rsid w:val="791C1F76"/>
    <w:rsid w:val="79275DEA"/>
    <w:rsid w:val="7934093E"/>
    <w:rsid w:val="7A0721C2"/>
    <w:rsid w:val="7A621A3F"/>
    <w:rsid w:val="7A9E6F28"/>
    <w:rsid w:val="7AE80EDC"/>
    <w:rsid w:val="7AF9B629"/>
    <w:rsid w:val="7B1C5F01"/>
    <w:rsid w:val="7B723A84"/>
    <w:rsid w:val="7B96D1D4"/>
    <w:rsid w:val="7B9F1842"/>
    <w:rsid w:val="7BAF7FBC"/>
    <w:rsid w:val="7BC56498"/>
    <w:rsid w:val="7BF76FA7"/>
    <w:rsid w:val="7BFFB0B8"/>
    <w:rsid w:val="7CA0376D"/>
    <w:rsid w:val="7D3909B5"/>
    <w:rsid w:val="7DA46456"/>
    <w:rsid w:val="7DAE4862"/>
    <w:rsid w:val="7E4D6622"/>
    <w:rsid w:val="7E587B00"/>
    <w:rsid w:val="7EBA21A0"/>
    <w:rsid w:val="7EDE5847"/>
    <w:rsid w:val="7EFED410"/>
    <w:rsid w:val="7F0F51DF"/>
    <w:rsid w:val="7F271E31"/>
    <w:rsid w:val="7F5821A6"/>
    <w:rsid w:val="7F5FE59A"/>
    <w:rsid w:val="7F846B00"/>
    <w:rsid w:val="7FA5E745"/>
    <w:rsid w:val="7FA69920"/>
    <w:rsid w:val="7FAF361C"/>
    <w:rsid w:val="7FBA19AA"/>
    <w:rsid w:val="7FBA508C"/>
    <w:rsid w:val="7FBD826A"/>
    <w:rsid w:val="7FD78E2E"/>
    <w:rsid w:val="93FE6FAB"/>
    <w:rsid w:val="953C6F56"/>
    <w:rsid w:val="95EDB1DB"/>
    <w:rsid w:val="9DEF6CB6"/>
    <w:rsid w:val="9F5AF64C"/>
    <w:rsid w:val="A7FB33B8"/>
    <w:rsid w:val="B2BD68E4"/>
    <w:rsid w:val="B6FC9143"/>
    <w:rsid w:val="BA55BB5D"/>
    <w:rsid w:val="BBCA39AC"/>
    <w:rsid w:val="BD7FF5EE"/>
    <w:rsid w:val="BDEB7311"/>
    <w:rsid w:val="BF67E23B"/>
    <w:rsid w:val="BFDCE498"/>
    <w:rsid w:val="BFEFE395"/>
    <w:rsid w:val="C1B3BDF1"/>
    <w:rsid w:val="CC33C9B8"/>
    <w:rsid w:val="CD49D33C"/>
    <w:rsid w:val="CFC74DB4"/>
    <w:rsid w:val="D73BCD34"/>
    <w:rsid w:val="DBDA8235"/>
    <w:rsid w:val="DD9E4F9A"/>
    <w:rsid w:val="DDFD9B62"/>
    <w:rsid w:val="DEBCDFB6"/>
    <w:rsid w:val="DFA60E2F"/>
    <w:rsid w:val="E2FBCEBC"/>
    <w:rsid w:val="E677267D"/>
    <w:rsid w:val="E6FE5CEB"/>
    <w:rsid w:val="E7EF433B"/>
    <w:rsid w:val="E7FF3E11"/>
    <w:rsid w:val="EB2DE8D8"/>
    <w:rsid w:val="EBFE0AE3"/>
    <w:rsid w:val="EDE4E5ED"/>
    <w:rsid w:val="EE7C3CA9"/>
    <w:rsid w:val="EEBCA09D"/>
    <w:rsid w:val="EFEF633F"/>
    <w:rsid w:val="EFF3559B"/>
    <w:rsid w:val="EFF522AA"/>
    <w:rsid w:val="EFF77405"/>
    <w:rsid w:val="F5F9C396"/>
    <w:rsid w:val="F9E25E2D"/>
    <w:rsid w:val="F9FB06F3"/>
    <w:rsid w:val="FAB25001"/>
    <w:rsid w:val="FAB743B6"/>
    <w:rsid w:val="FAF7C402"/>
    <w:rsid w:val="FB2F47A7"/>
    <w:rsid w:val="FB3EC182"/>
    <w:rsid w:val="FB8D6ACF"/>
    <w:rsid w:val="FBF63D02"/>
    <w:rsid w:val="FC7F4CD6"/>
    <w:rsid w:val="FECF54CE"/>
    <w:rsid w:val="FF4BBC74"/>
    <w:rsid w:val="FF5C2AA6"/>
    <w:rsid w:val="FF6E5C40"/>
    <w:rsid w:val="FFD31348"/>
    <w:rsid w:val="FFEF4AA1"/>
    <w:rsid w:val="FFF78FEE"/>
    <w:rsid w:val="FFF9DD8D"/>
    <w:rsid w:val="FFFBEE1A"/>
    <w:rsid w:val="FFFDB553"/>
    <w:rsid w:val="FFFF007A"/>
    <w:rsid w:val="FFFF6118"/>
    <w:rsid w:val="FFFF9651"/>
    <w:rsid w:val="FFFFE4C4"/>
    <w:rsid w:val="FFFFE54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8"/>
    <w:qFormat/>
    <w:uiPriority w:val="0"/>
    <w:pPr>
      <w:keepNext/>
      <w:keepLines/>
      <w:spacing w:before="260" w:after="260" w:line="416" w:lineRule="auto"/>
      <w:outlineLvl w:val="1"/>
    </w:pPr>
    <w:rPr>
      <w:rFonts w:ascii="Cambria" w:hAnsi="Cambria"/>
      <w:b/>
      <w:bCs/>
      <w:sz w:val="32"/>
      <w:szCs w:val="32"/>
    </w:rPr>
  </w:style>
  <w:style w:type="character" w:default="1" w:styleId="11">
    <w:name w:val="Default Paragraph Font"/>
    <w:semiHidden/>
    <w:unhideWhenUsed/>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Body Text"/>
    <w:basedOn w:val="1"/>
    <w:semiHidden/>
    <w:unhideWhenUsed/>
    <w:qFormat/>
    <w:uiPriority w:val="0"/>
    <w:rPr>
      <w:rFonts w:hint="eastAsia" w:ascii="宋体" w:hAnsi="宋体"/>
      <w:sz w:val="28"/>
      <w:szCs w:val="28"/>
    </w:rPr>
  </w:style>
  <w:style w:type="paragraph" w:styleId="4">
    <w:name w:val="Body Text Indent"/>
    <w:basedOn w:val="1"/>
    <w:qFormat/>
    <w:uiPriority w:val="0"/>
    <w:pPr>
      <w:ind w:left="540" w:firstLine="313" w:firstLineChars="149"/>
    </w:pPr>
  </w:style>
  <w:style w:type="paragraph" w:styleId="5">
    <w:name w:val="Balloon Text"/>
    <w:basedOn w:val="1"/>
    <w:link w:val="20"/>
    <w:qFormat/>
    <w:uiPriority w:val="0"/>
    <w:rPr>
      <w:sz w:val="18"/>
      <w:szCs w:val="18"/>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jc w:val="left"/>
    </w:pPr>
    <w:rPr>
      <w:kern w:val="0"/>
      <w:sz w:val="24"/>
    </w:rPr>
  </w:style>
  <w:style w:type="table" w:styleId="10">
    <w:name w:val="Table Grid"/>
    <w:basedOn w:val="9"/>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bCs/>
    </w:rPr>
  </w:style>
  <w:style w:type="character" w:styleId="13">
    <w:name w:val="FollowedHyperlink"/>
    <w:basedOn w:val="11"/>
    <w:semiHidden/>
    <w:unhideWhenUsed/>
    <w:qFormat/>
    <w:uiPriority w:val="0"/>
    <w:rPr>
      <w:color w:val="3E3A39"/>
      <w:u w:val="none"/>
    </w:rPr>
  </w:style>
  <w:style w:type="character" w:styleId="14">
    <w:name w:val="Hyperlink"/>
    <w:basedOn w:val="11"/>
    <w:semiHidden/>
    <w:unhideWhenUsed/>
    <w:qFormat/>
    <w:uiPriority w:val="0"/>
    <w:rPr>
      <w:color w:val="3E3A39"/>
      <w:u w:val="none"/>
    </w:rPr>
  </w:style>
  <w:style w:type="character" w:customStyle="1" w:styleId="15">
    <w:name w:val="页眉 字符"/>
    <w:qFormat/>
    <w:uiPriority w:val="99"/>
    <w:rPr>
      <w:rFonts w:ascii="Calibri" w:hAnsi="Calibri" w:eastAsia="宋体" w:cs="Times New Roman"/>
      <w:sz w:val="18"/>
      <w:szCs w:val="18"/>
    </w:rPr>
  </w:style>
  <w:style w:type="character" w:customStyle="1" w:styleId="16">
    <w:name w:val="页脚 字符1"/>
    <w:link w:val="6"/>
    <w:qFormat/>
    <w:uiPriority w:val="0"/>
    <w:rPr>
      <w:kern w:val="2"/>
      <w:sz w:val="18"/>
      <w:szCs w:val="18"/>
    </w:rPr>
  </w:style>
  <w:style w:type="character" w:customStyle="1" w:styleId="17">
    <w:name w:val="页眉 字符1"/>
    <w:link w:val="7"/>
    <w:qFormat/>
    <w:uiPriority w:val="0"/>
    <w:rPr>
      <w:kern w:val="2"/>
      <w:sz w:val="18"/>
      <w:szCs w:val="18"/>
    </w:rPr>
  </w:style>
  <w:style w:type="character" w:customStyle="1" w:styleId="18">
    <w:name w:val="标题 2 字符"/>
    <w:link w:val="2"/>
    <w:qFormat/>
    <w:uiPriority w:val="0"/>
    <w:rPr>
      <w:rFonts w:ascii="Cambria" w:hAnsi="Cambria"/>
      <w:b/>
      <w:bCs/>
      <w:kern w:val="2"/>
      <w:sz w:val="32"/>
      <w:szCs w:val="32"/>
    </w:rPr>
  </w:style>
  <w:style w:type="character" w:customStyle="1" w:styleId="19">
    <w:name w:val="页脚 字符"/>
    <w:qFormat/>
    <w:uiPriority w:val="99"/>
    <w:rPr>
      <w:rFonts w:ascii="Calibri" w:hAnsi="Calibri" w:eastAsia="宋体" w:cs="Times New Roman"/>
      <w:sz w:val="18"/>
      <w:szCs w:val="18"/>
    </w:rPr>
  </w:style>
  <w:style w:type="character" w:customStyle="1" w:styleId="20">
    <w:name w:val="批注框文本 字符"/>
    <w:basedOn w:val="11"/>
    <w:link w:val="5"/>
    <w:qFormat/>
    <w:uiPriority w:val="0"/>
    <w:rPr>
      <w:kern w:val="2"/>
      <w:sz w:val="18"/>
      <w:szCs w:val="18"/>
    </w:rPr>
  </w:style>
  <w:style w:type="paragraph" w:customStyle="1" w:styleId="21">
    <w:name w:val="修订1"/>
    <w:unhideWhenUsed/>
    <w:qFormat/>
    <w:uiPriority w:val="99"/>
    <w:rPr>
      <w:rFonts w:ascii="Calibri" w:hAnsi="Calibri" w:eastAsia="宋体" w:cs="Times New Roman"/>
      <w:kern w:val="2"/>
      <w:sz w:val="21"/>
      <w:szCs w:val="22"/>
      <w:lang w:val="en-US" w:eastAsia="zh-CN" w:bidi="ar-SA"/>
    </w:rPr>
  </w:style>
  <w:style w:type="character" w:customStyle="1" w:styleId="22">
    <w:name w:val="font11"/>
    <w:basedOn w:val="11"/>
    <w:qFormat/>
    <w:uiPriority w:val="0"/>
    <w:rPr>
      <w:rFonts w:hint="eastAsia" w:ascii="宋体" w:hAnsi="宋体" w:eastAsia="宋体" w:cs="宋体"/>
      <w:b/>
      <w:color w:val="000000"/>
      <w:sz w:val="20"/>
      <w:szCs w:val="20"/>
      <w:u w:val="none"/>
    </w:rPr>
  </w:style>
  <w:style w:type="character" w:customStyle="1" w:styleId="23">
    <w:name w:val="font01"/>
    <w:basedOn w:val="11"/>
    <w:qFormat/>
    <w:uiPriority w:val="0"/>
    <w:rPr>
      <w:rFonts w:hint="eastAsia" w:ascii="宋体" w:hAnsi="宋体" w:eastAsia="宋体" w:cs="宋体"/>
      <w:color w:val="000000"/>
      <w:sz w:val="20"/>
      <w:szCs w:val="20"/>
      <w:u w:val="none"/>
    </w:rPr>
  </w:style>
  <w:style w:type="character" w:customStyle="1" w:styleId="24">
    <w:name w:val="NormalCharacter"/>
    <w:qFormat/>
    <w:uiPriority w:val="0"/>
  </w:style>
  <w:style w:type="character" w:customStyle="1" w:styleId="25">
    <w:name w:val="10"/>
    <w:basedOn w:val="11"/>
    <w:qFormat/>
    <w:uiPriority w:val="0"/>
    <w:rPr>
      <w:rFonts w:hint="default" w:ascii="Times New Roman" w:hAnsi="Times New Roman" w:cs="Times New Roman"/>
    </w:rPr>
  </w:style>
  <w:style w:type="character" w:customStyle="1" w:styleId="26">
    <w:name w:val="15"/>
    <w:basedOn w:val="11"/>
    <w:qFormat/>
    <w:uiPriority w:val="0"/>
    <w:rPr>
      <w:rFonts w:hint="eastAsia" w:ascii="宋体" w:hAnsi="宋体" w:eastAsia="宋体" w:cs="宋体"/>
      <w:sz w:val="22"/>
      <w:szCs w:val="22"/>
    </w:rPr>
  </w:style>
  <w:style w:type="paragraph" w:customStyle="1" w:styleId="27">
    <w:name w:val="Table Paragraph"/>
    <w:basedOn w:val="1"/>
    <w:qFormat/>
    <w:uiPriority w:val="0"/>
    <w:pPr>
      <w:keepNext w:val="0"/>
      <w:keepLines w:val="0"/>
      <w:widowControl w:val="0"/>
      <w:suppressLineNumbers w:val="0"/>
      <w:spacing w:before="0" w:beforeAutospacing="0" w:after="0" w:afterAutospacing="0"/>
      <w:ind w:left="0" w:right="0"/>
      <w:jc w:val="both"/>
    </w:pPr>
    <w:rPr>
      <w:rFonts w:hint="eastAsia" w:ascii="仿宋_GB2312" w:hAnsi="宋体" w:eastAsia="仿宋_GB2312" w:cs="仿宋_GB2312"/>
      <w:kern w:val="2"/>
      <w:sz w:val="21"/>
      <w:szCs w:val="22"/>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1</Pages>
  <Words>3611</Words>
  <Characters>20584</Characters>
  <Lines>1</Lines>
  <Paragraphs>1</Paragraphs>
  <TotalTime>14</TotalTime>
  <ScaleCrop>false</ScaleCrop>
  <LinksUpToDate>false</LinksUpToDate>
  <CharactersWithSpaces>24147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2020-03-18T02:18:00Z</dcterms:created>
  <dc:creator>Administrator</dc:creator>
  <cp:lastModifiedBy>TLGXP318</cp:lastModifiedBy>
  <cp:lastPrinted>2022-03-03T10:04:48Z</cp:lastPrinted>
  <dcterms:modified xsi:type="dcterms:W3CDTF">2022-03-03T10:14:28Z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woTemplateTypoMode" linkTarget="0">
    <vt:lpwstr/>
  </property>
  <property fmtid="{D5CDD505-2E9C-101B-9397-08002B2CF9AE}" pid="4" name="woTemplate" linkTarget="0">
    <vt:i4>0</vt:i4>
  </property>
  <property fmtid="{D5CDD505-2E9C-101B-9397-08002B2CF9AE}" pid="5" name="ICV">
    <vt:lpwstr>DD85E98080954945B1A3D40571CA28B5</vt:lpwstr>
  </property>
</Properties>
</file>